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8A2" w:rsidRPr="0027581E" w:rsidRDefault="00C125CA" w:rsidP="001268A2">
      <w:pPr>
        <w:rPr>
          <w:rFonts w:ascii="Arial" w:hAnsi="Arial" w:cs="Arial"/>
          <w:b/>
          <w:sz w:val="18"/>
          <w:szCs w:val="18"/>
        </w:rPr>
      </w:pPr>
      <w:r>
        <w:rPr>
          <w:rFonts w:ascii="Arial" w:hAnsi="Arial" w:cs="Arial"/>
          <w:b/>
          <w:color w:val="951B81"/>
          <w:sz w:val="60"/>
          <w:szCs w:val="60"/>
        </w:rPr>
        <w:t>LGA business plan 2019-2022</w:t>
      </w:r>
    </w:p>
    <w:p w:rsidR="001268A2" w:rsidRPr="001268A2" w:rsidRDefault="001268A2" w:rsidP="001268A2">
      <w:pPr>
        <w:widowControl/>
        <w:spacing w:after="160" w:line="259" w:lineRule="auto"/>
        <w:rPr>
          <w:rFonts w:ascii="Arial" w:hAnsi="Arial" w:cs="Arial"/>
          <w:sz w:val="24"/>
          <w:szCs w:val="24"/>
        </w:rPr>
      </w:pPr>
      <w:bookmarkStart w:id="0" w:name="_GoBack"/>
      <w:bookmarkEnd w:id="0"/>
    </w:p>
    <w:p w:rsidR="00AC4040" w:rsidRDefault="00AC4040" w:rsidP="00AC4040">
      <w:pPr>
        <w:pStyle w:val="BodyText"/>
        <w:spacing w:before="0" w:after="120" w:line="264" w:lineRule="auto"/>
        <w:ind w:left="0" w:firstLine="0"/>
      </w:pPr>
      <w:r w:rsidRPr="00F65EF8">
        <w:t>Councils hold together the very fabric of our communities. Together they make up the largest collection of democratically elected people in the country with a democratic mandate that is second to none, providing clear and effective leadership of places and communities in a way which is both transparent and accountable.</w:t>
      </w:r>
    </w:p>
    <w:p w:rsidR="00597308" w:rsidRPr="00446325" w:rsidRDefault="00F0079A" w:rsidP="001268A2">
      <w:pPr>
        <w:widowControl/>
        <w:spacing w:after="160" w:line="259" w:lineRule="auto"/>
        <w:rPr>
          <w:rFonts w:ascii="Arial" w:hAnsi="Arial" w:cs="Arial"/>
        </w:rPr>
      </w:pPr>
      <w:r w:rsidRPr="00446325">
        <w:rPr>
          <w:rFonts w:ascii="Arial" w:hAnsi="Arial" w:cs="Arial"/>
        </w:rPr>
        <w:t>Every day, c</w:t>
      </w:r>
      <w:r w:rsidR="001268A2" w:rsidRPr="00446325">
        <w:rPr>
          <w:rFonts w:ascii="Arial" w:hAnsi="Arial" w:cs="Arial"/>
        </w:rPr>
        <w:t xml:space="preserve">ouncils </w:t>
      </w:r>
      <w:r w:rsidRPr="00446325">
        <w:rPr>
          <w:rFonts w:ascii="Arial" w:hAnsi="Arial" w:cs="Arial"/>
        </w:rPr>
        <w:t>make people’s lives better, improving the</w:t>
      </w:r>
      <w:r w:rsidR="001268A2" w:rsidRPr="00446325">
        <w:rPr>
          <w:rFonts w:ascii="Arial" w:hAnsi="Arial" w:cs="Arial"/>
        </w:rPr>
        <w:t xml:space="preserve"> places </w:t>
      </w:r>
      <w:r w:rsidRPr="00446325">
        <w:rPr>
          <w:rFonts w:ascii="Arial" w:hAnsi="Arial" w:cs="Arial"/>
        </w:rPr>
        <w:t>where they live and work,</w:t>
      </w:r>
      <w:r w:rsidR="001268A2" w:rsidRPr="00446325">
        <w:rPr>
          <w:rFonts w:ascii="Arial" w:hAnsi="Arial" w:cs="Arial"/>
        </w:rPr>
        <w:t xml:space="preserve"> support</w:t>
      </w:r>
      <w:r w:rsidRPr="00446325">
        <w:rPr>
          <w:rFonts w:ascii="Arial" w:hAnsi="Arial" w:cs="Arial"/>
        </w:rPr>
        <w:t>ing local businesses and</w:t>
      </w:r>
      <w:r w:rsidR="001268A2" w:rsidRPr="00446325">
        <w:rPr>
          <w:rFonts w:ascii="Arial" w:hAnsi="Arial" w:cs="Arial"/>
        </w:rPr>
        <w:t xml:space="preserve"> contribut</w:t>
      </w:r>
      <w:r w:rsidRPr="00446325">
        <w:rPr>
          <w:rFonts w:ascii="Arial" w:hAnsi="Arial" w:cs="Arial"/>
        </w:rPr>
        <w:t>ing to the local and the</w:t>
      </w:r>
      <w:r w:rsidR="001268A2" w:rsidRPr="00446325">
        <w:rPr>
          <w:rFonts w:ascii="Arial" w:hAnsi="Arial" w:cs="Arial"/>
        </w:rPr>
        <w:t xml:space="preserve"> national economy</w:t>
      </w:r>
      <w:r w:rsidRPr="00446325">
        <w:rPr>
          <w:rFonts w:ascii="Arial" w:hAnsi="Arial" w:cs="Arial"/>
        </w:rPr>
        <w:t>.</w:t>
      </w:r>
    </w:p>
    <w:p w:rsidR="007034E6" w:rsidRDefault="001268A2" w:rsidP="007034E6">
      <w:pPr>
        <w:widowControl/>
        <w:spacing w:after="160" w:line="259" w:lineRule="auto"/>
        <w:rPr>
          <w:rFonts w:ascii="Arial" w:hAnsi="Arial" w:cs="Arial"/>
        </w:rPr>
      </w:pPr>
      <w:r w:rsidRPr="00446325">
        <w:rPr>
          <w:rFonts w:ascii="Arial" w:hAnsi="Arial" w:cs="Arial"/>
        </w:rPr>
        <w:t xml:space="preserve">Councils are trusted by </w:t>
      </w:r>
      <w:r w:rsidR="00597308" w:rsidRPr="00446325">
        <w:rPr>
          <w:rFonts w:ascii="Arial" w:hAnsi="Arial" w:cs="Arial"/>
        </w:rPr>
        <w:t>their residents</w:t>
      </w:r>
      <w:r w:rsidRPr="00446325">
        <w:rPr>
          <w:rFonts w:ascii="Arial" w:hAnsi="Arial" w:cs="Arial"/>
        </w:rPr>
        <w:t xml:space="preserve"> to make the right dec</w:t>
      </w:r>
      <w:r w:rsidR="00F0079A" w:rsidRPr="00446325">
        <w:rPr>
          <w:rFonts w:ascii="Arial" w:hAnsi="Arial" w:cs="Arial"/>
        </w:rPr>
        <w:t>isions for them and their families</w:t>
      </w:r>
      <w:r w:rsidR="007034E6">
        <w:rPr>
          <w:rFonts w:ascii="Arial" w:hAnsi="Arial" w:cs="Arial"/>
        </w:rPr>
        <w:t>, to</w:t>
      </w:r>
      <w:r w:rsidR="00F0079A" w:rsidRPr="00446325">
        <w:rPr>
          <w:rFonts w:ascii="Arial" w:hAnsi="Arial" w:cs="Arial"/>
        </w:rPr>
        <w:t xml:space="preserve"> deliver </w:t>
      </w:r>
      <w:r w:rsidR="00597308" w:rsidRPr="00446325">
        <w:rPr>
          <w:rFonts w:ascii="Arial" w:hAnsi="Arial" w:cs="Arial"/>
        </w:rPr>
        <w:t xml:space="preserve">essential </w:t>
      </w:r>
      <w:r w:rsidR="00F0079A" w:rsidRPr="00446325">
        <w:rPr>
          <w:rFonts w:ascii="Arial" w:hAnsi="Arial" w:cs="Arial"/>
        </w:rPr>
        <w:t>services</w:t>
      </w:r>
      <w:r w:rsidR="007034E6">
        <w:rPr>
          <w:rFonts w:ascii="Arial" w:hAnsi="Arial" w:cs="Arial"/>
        </w:rPr>
        <w:t xml:space="preserve"> and to plan responsibly for the future.  </w:t>
      </w:r>
      <w:r w:rsidR="007034E6" w:rsidRPr="00446325">
        <w:rPr>
          <w:rFonts w:ascii="Arial" w:hAnsi="Arial" w:cs="Arial"/>
        </w:rPr>
        <w:t>Councils can</w:t>
      </w:r>
      <w:r w:rsidR="007034E6">
        <w:rPr>
          <w:rFonts w:ascii="Arial" w:hAnsi="Arial" w:cs="Arial"/>
        </w:rPr>
        <w:t xml:space="preserve"> only do this – and </w:t>
      </w:r>
      <w:r w:rsidR="007034E6" w:rsidRPr="00446325">
        <w:rPr>
          <w:rFonts w:ascii="Arial" w:hAnsi="Arial" w:cs="Arial"/>
        </w:rPr>
        <w:t xml:space="preserve">contribute so much more </w:t>
      </w:r>
      <w:r w:rsidR="007034E6">
        <w:rPr>
          <w:rFonts w:ascii="Arial" w:hAnsi="Arial" w:cs="Arial"/>
        </w:rPr>
        <w:t xml:space="preserve">- </w:t>
      </w:r>
      <w:r w:rsidR="007034E6" w:rsidRPr="00446325">
        <w:rPr>
          <w:rFonts w:ascii="Arial" w:hAnsi="Arial" w:cs="Arial"/>
        </w:rPr>
        <w:t>if they are properly and sustainably funded</w:t>
      </w:r>
      <w:r w:rsidR="007034E6">
        <w:rPr>
          <w:rFonts w:ascii="Arial" w:hAnsi="Arial" w:cs="Arial"/>
        </w:rPr>
        <w:t>.</w:t>
      </w:r>
      <w:r w:rsidR="00AC4040">
        <w:rPr>
          <w:rFonts w:ascii="Arial" w:hAnsi="Arial" w:cs="Arial"/>
        </w:rPr>
        <w:t xml:space="preserve"> The LGA will continue to fight local government’s corner to secure the resources that they need.</w:t>
      </w:r>
    </w:p>
    <w:p w:rsidR="007034E6" w:rsidRPr="00446325" w:rsidRDefault="007034E6" w:rsidP="007034E6">
      <w:pPr>
        <w:widowControl/>
        <w:spacing w:after="160" w:line="259" w:lineRule="auto"/>
        <w:rPr>
          <w:rFonts w:ascii="Arial" w:hAnsi="Arial" w:cs="Arial"/>
        </w:rPr>
      </w:pPr>
      <w:r w:rsidRPr="00446325">
        <w:rPr>
          <w:rFonts w:ascii="Arial" w:hAnsi="Arial" w:cs="Arial"/>
        </w:rPr>
        <w:t xml:space="preserve">Public health, early years and services for vulnerable children and older and disabled adults are just some examples of how every pound invested by Government in </w:t>
      </w:r>
      <w:r>
        <w:rPr>
          <w:rFonts w:ascii="Arial" w:hAnsi="Arial" w:cs="Arial"/>
        </w:rPr>
        <w:t xml:space="preserve">local </w:t>
      </w:r>
      <w:r w:rsidR="00AC4040">
        <w:rPr>
          <w:rFonts w:ascii="Arial" w:hAnsi="Arial" w:cs="Arial"/>
        </w:rPr>
        <w:t>government</w:t>
      </w:r>
      <w:r w:rsidRPr="00446325">
        <w:rPr>
          <w:rFonts w:ascii="Arial" w:hAnsi="Arial" w:cs="Arial"/>
        </w:rPr>
        <w:t xml:space="preserve"> can relieve pressure on other essential services like the NHS and police.</w:t>
      </w:r>
    </w:p>
    <w:p w:rsidR="002F6D7E" w:rsidRDefault="00597308" w:rsidP="001268A2">
      <w:pPr>
        <w:widowControl/>
        <w:spacing w:after="160" w:line="259" w:lineRule="auto"/>
        <w:rPr>
          <w:rFonts w:ascii="Arial" w:hAnsi="Arial" w:cs="Arial"/>
        </w:rPr>
      </w:pPr>
      <w:r w:rsidRPr="00446325">
        <w:rPr>
          <w:rFonts w:ascii="Arial" w:hAnsi="Arial" w:cs="Arial"/>
        </w:rPr>
        <w:t xml:space="preserve">As local democratically elected leaders, </w:t>
      </w:r>
      <w:proofErr w:type="spellStart"/>
      <w:r w:rsidRPr="00446325">
        <w:rPr>
          <w:rFonts w:ascii="Arial" w:hAnsi="Arial" w:cs="Arial"/>
        </w:rPr>
        <w:t>councillors</w:t>
      </w:r>
      <w:proofErr w:type="spellEnd"/>
      <w:r w:rsidRPr="00446325">
        <w:rPr>
          <w:rFonts w:ascii="Arial" w:hAnsi="Arial" w:cs="Arial"/>
        </w:rPr>
        <w:t xml:space="preserve"> have critical role in driving urgent actions in their local areas to combat climate change and its impacts</w:t>
      </w:r>
      <w:r w:rsidR="00446325" w:rsidRPr="00446325">
        <w:rPr>
          <w:rFonts w:ascii="Arial" w:hAnsi="Arial" w:cs="Arial"/>
        </w:rPr>
        <w:t xml:space="preserve"> and to safeguard the future for generations to come. This business plan</w:t>
      </w:r>
      <w:r w:rsidR="006E70D2">
        <w:rPr>
          <w:rFonts w:ascii="Arial" w:hAnsi="Arial" w:cs="Arial"/>
        </w:rPr>
        <w:t xml:space="preserve"> demonstrates how local government is contributing to the UN’s Sustainable Development Goals (SDGs) and how the LGA is supporting councils in that work.</w:t>
      </w:r>
    </w:p>
    <w:p w:rsidR="002F6D7E" w:rsidRPr="00446325" w:rsidRDefault="002F6D7E" w:rsidP="001268A2">
      <w:pPr>
        <w:widowControl/>
        <w:spacing w:after="160" w:line="259" w:lineRule="auto"/>
        <w:rPr>
          <w:rFonts w:ascii="Arial" w:hAnsi="Arial" w:cs="Arial"/>
        </w:rPr>
      </w:pPr>
    </w:p>
    <w:p w:rsidR="002F6D7E" w:rsidRPr="002F6D7E" w:rsidRDefault="002F6D7E" w:rsidP="002F6D7E">
      <w:pPr>
        <w:widowControl/>
        <w:spacing w:after="160" w:line="259" w:lineRule="auto"/>
        <w:rPr>
          <w:b/>
          <w:bCs/>
          <w:sz w:val="40"/>
          <w:szCs w:val="40"/>
        </w:rPr>
      </w:pPr>
      <w:r>
        <w:rPr>
          <w:rFonts w:ascii="Arial" w:eastAsia="Arial" w:hAnsi="Arial"/>
          <w:b/>
          <w:bCs/>
          <w:color w:val="951B81"/>
          <w:sz w:val="40"/>
          <w:szCs w:val="40"/>
        </w:rPr>
        <w:t>Working on behalf of councils</w:t>
      </w:r>
    </w:p>
    <w:p w:rsidR="00642D65" w:rsidRPr="00AC4040" w:rsidRDefault="00642D65" w:rsidP="002966F3">
      <w:pPr>
        <w:pStyle w:val="Heading4"/>
        <w:spacing w:before="0" w:line="257" w:lineRule="auto"/>
        <w:ind w:left="0"/>
        <w:rPr>
          <w:sz w:val="22"/>
          <w:szCs w:val="22"/>
        </w:rPr>
      </w:pPr>
      <w:r w:rsidRPr="00AC4040">
        <w:rPr>
          <w:color w:val="951B81"/>
          <w:sz w:val="22"/>
          <w:szCs w:val="22"/>
        </w:rPr>
        <w:t>The</w:t>
      </w:r>
      <w:r w:rsidRPr="00AC4040">
        <w:rPr>
          <w:color w:val="951B81"/>
          <w:spacing w:val="-2"/>
          <w:sz w:val="22"/>
          <w:szCs w:val="22"/>
        </w:rPr>
        <w:t xml:space="preserve"> </w:t>
      </w:r>
      <w:r w:rsidR="005B4552" w:rsidRPr="00AC4040">
        <w:rPr>
          <w:color w:val="951B81"/>
          <w:sz w:val="22"/>
          <w:szCs w:val="22"/>
        </w:rPr>
        <w:t>LGA i</w:t>
      </w:r>
      <w:r w:rsidRPr="00AC4040">
        <w:rPr>
          <w:color w:val="951B81"/>
          <w:spacing w:val="-1"/>
          <w:sz w:val="22"/>
          <w:szCs w:val="22"/>
        </w:rPr>
        <w:t xml:space="preserve">s </w:t>
      </w:r>
      <w:r w:rsidRPr="00AC4040">
        <w:rPr>
          <w:color w:val="951B81"/>
          <w:sz w:val="22"/>
          <w:szCs w:val="22"/>
        </w:rPr>
        <w:t>the</w:t>
      </w:r>
      <w:r w:rsidRPr="00AC4040">
        <w:rPr>
          <w:color w:val="951B81"/>
          <w:spacing w:val="-2"/>
          <w:sz w:val="22"/>
          <w:szCs w:val="22"/>
        </w:rPr>
        <w:t xml:space="preserve"> </w:t>
      </w:r>
      <w:r w:rsidRPr="00AC4040">
        <w:rPr>
          <w:color w:val="951B81"/>
          <w:spacing w:val="-1"/>
          <w:sz w:val="22"/>
          <w:szCs w:val="22"/>
        </w:rPr>
        <w:t>national</w:t>
      </w:r>
      <w:r w:rsidRPr="00AC4040">
        <w:rPr>
          <w:color w:val="951B81"/>
          <w:spacing w:val="22"/>
          <w:sz w:val="22"/>
          <w:szCs w:val="22"/>
        </w:rPr>
        <w:t xml:space="preserve"> </w:t>
      </w:r>
      <w:r w:rsidRPr="00AC4040">
        <w:rPr>
          <w:color w:val="951B81"/>
          <w:sz w:val="22"/>
          <w:szCs w:val="22"/>
        </w:rPr>
        <w:t>voice</w:t>
      </w:r>
      <w:r w:rsidRPr="00AC4040">
        <w:rPr>
          <w:color w:val="951B81"/>
          <w:spacing w:val="-2"/>
          <w:sz w:val="22"/>
          <w:szCs w:val="22"/>
        </w:rPr>
        <w:t xml:space="preserve"> </w:t>
      </w:r>
      <w:r w:rsidRPr="00AC4040">
        <w:rPr>
          <w:color w:val="951B81"/>
          <w:spacing w:val="-1"/>
          <w:sz w:val="22"/>
          <w:szCs w:val="22"/>
        </w:rPr>
        <w:t>of local government. We believe that councils have the power to change lives and improve places and w</w:t>
      </w:r>
      <w:r w:rsidRPr="00AC4040">
        <w:rPr>
          <w:color w:val="951B81"/>
          <w:spacing w:val="-3"/>
          <w:sz w:val="22"/>
          <w:szCs w:val="22"/>
        </w:rPr>
        <w:t>e</w:t>
      </w:r>
      <w:r w:rsidRPr="00AC4040">
        <w:rPr>
          <w:color w:val="951B81"/>
          <w:spacing w:val="-2"/>
          <w:sz w:val="22"/>
          <w:szCs w:val="22"/>
        </w:rPr>
        <w:t xml:space="preserve"> </w:t>
      </w:r>
      <w:r w:rsidRPr="00AC4040">
        <w:rPr>
          <w:color w:val="951B81"/>
          <w:spacing w:val="-1"/>
          <w:sz w:val="22"/>
          <w:szCs w:val="22"/>
        </w:rPr>
        <w:t>work with</w:t>
      </w:r>
      <w:r w:rsidRPr="00AC4040">
        <w:rPr>
          <w:color w:val="951B81"/>
          <w:sz w:val="22"/>
          <w:szCs w:val="22"/>
        </w:rPr>
        <w:t xml:space="preserve"> them</w:t>
      </w:r>
      <w:r w:rsidRPr="00AC4040">
        <w:rPr>
          <w:color w:val="951B81"/>
          <w:spacing w:val="-2"/>
          <w:sz w:val="22"/>
          <w:szCs w:val="22"/>
        </w:rPr>
        <w:t xml:space="preserve"> </w:t>
      </w:r>
      <w:r w:rsidRPr="00AC4040">
        <w:rPr>
          <w:color w:val="951B81"/>
          <w:sz w:val="22"/>
          <w:szCs w:val="22"/>
        </w:rPr>
        <w:t>to</w:t>
      </w:r>
      <w:r w:rsidRPr="00AC4040">
        <w:rPr>
          <w:color w:val="951B81"/>
          <w:spacing w:val="27"/>
          <w:w w:val="99"/>
          <w:sz w:val="22"/>
          <w:szCs w:val="22"/>
        </w:rPr>
        <w:t xml:space="preserve"> </w:t>
      </w:r>
      <w:r w:rsidRPr="00AC4040">
        <w:rPr>
          <w:color w:val="951B81"/>
          <w:sz w:val="22"/>
          <w:szCs w:val="22"/>
        </w:rPr>
        <w:t>support,</w:t>
      </w:r>
      <w:r w:rsidRPr="00AC4040">
        <w:rPr>
          <w:color w:val="951B81"/>
          <w:spacing w:val="-1"/>
          <w:sz w:val="22"/>
          <w:szCs w:val="22"/>
        </w:rPr>
        <w:t xml:space="preserve"> promote</w:t>
      </w:r>
      <w:r w:rsidRPr="00AC4040">
        <w:rPr>
          <w:color w:val="951B81"/>
          <w:sz w:val="22"/>
          <w:szCs w:val="22"/>
        </w:rPr>
        <w:t xml:space="preserve"> </w:t>
      </w:r>
      <w:r w:rsidRPr="00AC4040">
        <w:rPr>
          <w:color w:val="951B81"/>
          <w:spacing w:val="-1"/>
          <w:sz w:val="22"/>
          <w:szCs w:val="22"/>
        </w:rPr>
        <w:t>and</w:t>
      </w:r>
      <w:r w:rsidRPr="00AC4040">
        <w:rPr>
          <w:color w:val="951B81"/>
          <w:sz w:val="22"/>
          <w:szCs w:val="22"/>
        </w:rPr>
        <w:t xml:space="preserve"> </w:t>
      </w:r>
      <w:r w:rsidRPr="00AC4040">
        <w:rPr>
          <w:color w:val="951B81"/>
          <w:spacing w:val="-1"/>
          <w:sz w:val="22"/>
          <w:szCs w:val="22"/>
        </w:rPr>
        <w:t>improve</w:t>
      </w:r>
      <w:r w:rsidRPr="00AC4040">
        <w:rPr>
          <w:color w:val="951B81"/>
          <w:sz w:val="22"/>
          <w:szCs w:val="22"/>
        </w:rPr>
        <w:t xml:space="preserve"> </w:t>
      </w:r>
      <w:r w:rsidRPr="00AC4040">
        <w:rPr>
          <w:color w:val="951B81"/>
          <w:spacing w:val="-1"/>
          <w:sz w:val="22"/>
          <w:szCs w:val="22"/>
        </w:rPr>
        <w:t>local</w:t>
      </w:r>
      <w:r w:rsidRPr="00AC4040">
        <w:rPr>
          <w:color w:val="951B81"/>
          <w:sz w:val="22"/>
          <w:szCs w:val="22"/>
        </w:rPr>
        <w:t xml:space="preserve"> </w:t>
      </w:r>
      <w:r w:rsidRPr="00AC4040">
        <w:rPr>
          <w:color w:val="951B81"/>
          <w:spacing w:val="-1"/>
          <w:sz w:val="22"/>
          <w:szCs w:val="22"/>
        </w:rPr>
        <w:t>government.</w:t>
      </w:r>
    </w:p>
    <w:p w:rsidR="00642D65" w:rsidRPr="00AC4040" w:rsidRDefault="00642D65" w:rsidP="002966F3">
      <w:pPr>
        <w:pStyle w:val="BodyText"/>
        <w:spacing w:before="168" w:line="265" w:lineRule="auto"/>
        <w:ind w:left="0" w:firstLine="0"/>
      </w:pPr>
      <w:r w:rsidRPr="00AC4040">
        <w:rPr>
          <w:spacing w:val="-6"/>
        </w:rPr>
        <w:t>W</w:t>
      </w:r>
      <w:r w:rsidRPr="00AC4040">
        <w:rPr>
          <w:spacing w:val="-5"/>
        </w:rPr>
        <w:t>e</w:t>
      </w:r>
      <w:r w:rsidRPr="00AC4040">
        <w:t xml:space="preserve"> are </w:t>
      </w:r>
      <w:r w:rsidR="006E70D2" w:rsidRPr="00AC4040">
        <w:t xml:space="preserve">a </w:t>
      </w:r>
      <w:r w:rsidRPr="00AC4040">
        <w:rPr>
          <w:spacing w:val="-1"/>
        </w:rPr>
        <w:t>politically-led,</w:t>
      </w:r>
      <w:r w:rsidRPr="00AC4040">
        <w:t xml:space="preserve"> cross </w:t>
      </w:r>
      <w:r w:rsidRPr="00AC4040">
        <w:rPr>
          <w:spacing w:val="1"/>
        </w:rPr>
        <w:t>par</w:t>
      </w:r>
      <w:r w:rsidRPr="00AC4040">
        <w:rPr>
          <w:spacing w:val="2"/>
        </w:rPr>
        <w:t>ty</w:t>
      </w:r>
      <w:r w:rsidRPr="00AC4040">
        <w:t xml:space="preserve"> membership </w:t>
      </w:r>
      <w:r w:rsidRPr="00AC4040">
        <w:rPr>
          <w:spacing w:val="-1"/>
        </w:rPr>
        <w:t>organisation</w:t>
      </w:r>
      <w:r w:rsidRPr="00AC4040">
        <w:t xml:space="preserve"> working on behalf of councils to </w:t>
      </w:r>
      <w:r w:rsidRPr="00AC4040">
        <w:rPr>
          <w:spacing w:val="-3"/>
        </w:rPr>
        <w:t>give</w:t>
      </w:r>
      <w:r w:rsidRPr="00AC4040">
        <w:t xml:space="preserve"> local </w:t>
      </w:r>
      <w:r w:rsidRPr="00AC4040">
        <w:rPr>
          <w:spacing w:val="-1"/>
        </w:rPr>
        <w:t>government</w:t>
      </w:r>
      <w:r w:rsidRPr="00AC4040">
        <w:t xml:space="preserve"> a </w:t>
      </w:r>
      <w:r w:rsidRPr="00AC4040">
        <w:rPr>
          <w:spacing w:val="-1"/>
        </w:rPr>
        <w:t>strong,</w:t>
      </w:r>
      <w:r w:rsidRPr="00AC4040">
        <w:t xml:space="preserve"> </w:t>
      </w:r>
      <w:r w:rsidRPr="00AC4040">
        <w:rPr>
          <w:spacing w:val="-1"/>
        </w:rPr>
        <w:t>credible</w:t>
      </w:r>
      <w:r w:rsidRPr="00AC4040">
        <w:t xml:space="preserve"> </w:t>
      </w:r>
      <w:r w:rsidRPr="00AC4040">
        <w:rPr>
          <w:spacing w:val="-2"/>
        </w:rPr>
        <w:t>voice</w:t>
      </w:r>
      <w:r w:rsidRPr="00AC4040">
        <w:t xml:space="preserve"> with </w:t>
      </w:r>
      <w:r w:rsidRPr="00AC4040">
        <w:rPr>
          <w:spacing w:val="-1"/>
        </w:rPr>
        <w:t>national</w:t>
      </w:r>
      <w:r w:rsidRPr="00AC4040">
        <w:t xml:space="preserve"> </w:t>
      </w:r>
      <w:r w:rsidRPr="00AC4040">
        <w:rPr>
          <w:spacing w:val="-1"/>
        </w:rPr>
        <w:t>government.</w:t>
      </w:r>
    </w:p>
    <w:p w:rsidR="00642D65" w:rsidRPr="00AC4040" w:rsidRDefault="00642D65" w:rsidP="002966F3">
      <w:pPr>
        <w:pStyle w:val="BodyText"/>
        <w:spacing w:before="171" w:line="265" w:lineRule="auto"/>
        <w:ind w:left="0" w:firstLine="0"/>
      </w:pPr>
      <w:r w:rsidRPr="00AC4040">
        <w:rPr>
          <w:spacing w:val="-6"/>
        </w:rPr>
        <w:t>W</w:t>
      </w:r>
      <w:r w:rsidRPr="00AC4040">
        <w:rPr>
          <w:spacing w:val="-5"/>
        </w:rPr>
        <w:t>e</w:t>
      </w:r>
      <w:r w:rsidRPr="00AC4040">
        <w:t xml:space="preserve"> aim to influence and set the political agenda on the issues </w:t>
      </w:r>
      <w:r w:rsidRPr="00AC4040">
        <w:rPr>
          <w:spacing w:val="-1"/>
        </w:rPr>
        <w:t>that</w:t>
      </w:r>
      <w:r w:rsidRPr="00AC4040">
        <w:t xml:space="preserve"> </w:t>
      </w:r>
      <w:r w:rsidRPr="00AC4040">
        <w:rPr>
          <w:spacing w:val="-1"/>
        </w:rPr>
        <w:t>matter</w:t>
      </w:r>
      <w:r w:rsidRPr="00AC4040">
        <w:t xml:space="preserve"> to councils so </w:t>
      </w:r>
      <w:r w:rsidRPr="00AC4040">
        <w:rPr>
          <w:spacing w:val="-1"/>
        </w:rPr>
        <w:t>they</w:t>
      </w:r>
      <w:r w:rsidRPr="00AC4040">
        <w:t xml:space="preserve"> can </w:t>
      </w:r>
      <w:r w:rsidRPr="00AC4040">
        <w:rPr>
          <w:spacing w:val="-2"/>
        </w:rPr>
        <w:t>deliver</w:t>
      </w:r>
      <w:r w:rsidRPr="00AC4040">
        <w:t xml:space="preserve"> local solutions to </w:t>
      </w:r>
      <w:r w:rsidRPr="00AC4040">
        <w:rPr>
          <w:spacing w:val="-1"/>
        </w:rPr>
        <w:t>national</w:t>
      </w:r>
      <w:r w:rsidRPr="00AC4040">
        <w:t xml:space="preserve"> pro</w:t>
      </w:r>
      <w:r w:rsidRPr="00AC4040">
        <w:rPr>
          <w:spacing w:val="-3"/>
        </w:rPr>
        <w:t>b</w:t>
      </w:r>
      <w:r w:rsidRPr="00AC4040">
        <w:t>lem</w:t>
      </w:r>
      <w:r w:rsidRPr="00AC4040">
        <w:rPr>
          <w:spacing w:val="-9"/>
        </w:rPr>
        <w:t>s</w:t>
      </w:r>
      <w:r w:rsidRPr="00AC4040">
        <w:t xml:space="preserve">. </w:t>
      </w:r>
      <w:r w:rsidRPr="00AC4040">
        <w:rPr>
          <w:spacing w:val="-10"/>
        </w:rPr>
        <w:t>W</w:t>
      </w:r>
      <w:r w:rsidRPr="00AC4040">
        <w:t>e fight local g</w:t>
      </w:r>
      <w:r w:rsidRPr="00AC4040">
        <w:rPr>
          <w:spacing w:val="-7"/>
        </w:rPr>
        <w:t>o</w:t>
      </w:r>
      <w:r w:rsidRPr="00AC4040">
        <w:rPr>
          <w:spacing w:val="-9"/>
        </w:rPr>
        <w:t>v</w:t>
      </w:r>
      <w:r w:rsidRPr="00AC4040">
        <w:t>e</w:t>
      </w:r>
      <w:r w:rsidRPr="00AC4040">
        <w:rPr>
          <w:spacing w:val="9"/>
        </w:rPr>
        <w:t>r</w:t>
      </w:r>
      <w:r w:rsidRPr="00AC4040">
        <w:t>nment’s co</w:t>
      </w:r>
      <w:r w:rsidRPr="00AC4040">
        <w:rPr>
          <w:spacing w:val="8"/>
        </w:rPr>
        <w:t>r</w:t>
      </w:r>
      <w:r w:rsidRPr="00AC4040">
        <w:t>ne</w:t>
      </w:r>
      <w:r w:rsidRPr="00AC4040">
        <w:rPr>
          <w:spacing w:val="-31"/>
        </w:rPr>
        <w:t>r</w:t>
      </w:r>
      <w:r w:rsidRPr="00AC4040">
        <w:t>, suppo</w:t>
      </w:r>
      <w:r w:rsidRPr="00AC4040">
        <w:rPr>
          <w:spacing w:val="12"/>
        </w:rPr>
        <w:t>r</w:t>
      </w:r>
      <w:r w:rsidRPr="00AC4040">
        <w:t xml:space="preserve">ting councils through </w:t>
      </w:r>
      <w:r w:rsidRPr="00AC4040">
        <w:rPr>
          <w:spacing w:val="-1"/>
        </w:rPr>
        <w:t>challenging</w:t>
      </w:r>
      <w:r w:rsidRPr="00AC4040">
        <w:t xml:space="preserve"> times and </w:t>
      </w:r>
      <w:r w:rsidRPr="00AC4040">
        <w:rPr>
          <w:spacing w:val="-1"/>
        </w:rPr>
        <w:t>focusing</w:t>
      </w:r>
      <w:r w:rsidRPr="00AC4040">
        <w:t xml:space="preserve"> our </w:t>
      </w:r>
      <w:r w:rsidRPr="00AC4040">
        <w:rPr>
          <w:spacing w:val="2"/>
        </w:rPr>
        <w:t>efforts</w:t>
      </w:r>
      <w:r w:rsidRPr="00AC4040">
        <w:t xml:space="preserve"> </w:t>
      </w:r>
      <w:r w:rsidRPr="00AC4040">
        <w:rPr>
          <w:spacing w:val="1"/>
        </w:rPr>
        <w:t>where</w:t>
      </w:r>
      <w:r w:rsidRPr="00AC4040">
        <w:t xml:space="preserve"> we can </w:t>
      </w:r>
      <w:r w:rsidRPr="00AC4040">
        <w:rPr>
          <w:spacing w:val="-4"/>
        </w:rPr>
        <w:t>have</w:t>
      </w:r>
      <w:r w:rsidRPr="00AC4040">
        <w:t xml:space="preserve"> real impact.</w:t>
      </w:r>
    </w:p>
    <w:p w:rsidR="00642D65" w:rsidRPr="00AC4040" w:rsidRDefault="00642D65" w:rsidP="002966F3">
      <w:pPr>
        <w:pStyle w:val="BodyText"/>
        <w:spacing w:before="171" w:line="265" w:lineRule="auto"/>
        <w:ind w:left="0" w:firstLine="0"/>
        <w:jc w:val="both"/>
      </w:pPr>
      <w:r w:rsidRPr="00AC4040">
        <w:t xml:space="preserve">Our </w:t>
      </w:r>
      <w:r w:rsidR="006E70D2" w:rsidRPr="00AC4040">
        <w:t xml:space="preserve">core </w:t>
      </w:r>
      <w:r w:rsidRPr="00AC4040">
        <w:t xml:space="preserve">membership </w:t>
      </w:r>
      <w:r w:rsidR="006E70D2" w:rsidRPr="00AC4040">
        <w:rPr>
          <w:spacing w:val="-1"/>
        </w:rPr>
        <w:t>is made up of</w:t>
      </w:r>
      <w:r w:rsidRPr="00AC4040">
        <w:t xml:space="preserve"> English</w:t>
      </w:r>
      <w:r w:rsidR="006E70D2" w:rsidRPr="00AC4040">
        <w:t xml:space="preserve"> councils</w:t>
      </w:r>
      <w:r w:rsidRPr="00AC4040">
        <w:t xml:space="preserve"> and </w:t>
      </w:r>
      <w:r w:rsidRPr="00AC4040">
        <w:rPr>
          <w:spacing w:val="-3"/>
        </w:rPr>
        <w:t>W</w:t>
      </w:r>
      <w:r w:rsidRPr="00AC4040">
        <w:rPr>
          <w:spacing w:val="-2"/>
        </w:rPr>
        <w:t>elsh</w:t>
      </w:r>
      <w:r w:rsidRPr="00AC4040">
        <w:t xml:space="preserve"> </w:t>
      </w:r>
      <w:r w:rsidRPr="00AC4040">
        <w:rPr>
          <w:spacing w:val="-1"/>
        </w:rPr>
        <w:t>councils</w:t>
      </w:r>
      <w:r w:rsidR="006E70D2" w:rsidRPr="00AC4040">
        <w:rPr>
          <w:spacing w:val="-1"/>
        </w:rPr>
        <w:t xml:space="preserve"> through the Welsh LGA. We also provide membership services to a range of associates</w:t>
      </w:r>
      <w:r w:rsidRPr="00AC4040">
        <w:rPr>
          <w:spacing w:val="-1"/>
        </w:rPr>
        <w:t>,</w:t>
      </w:r>
      <w:r w:rsidR="006E70D2" w:rsidRPr="00AC4040">
        <w:rPr>
          <w:spacing w:val="-1"/>
        </w:rPr>
        <w:t xml:space="preserve"> including</w:t>
      </w:r>
      <w:r w:rsidRPr="00AC4040">
        <w:t xml:space="preserve"> fire and rescue </w:t>
      </w:r>
      <w:r w:rsidRPr="00AC4040">
        <w:rPr>
          <w:spacing w:val="-1"/>
        </w:rPr>
        <w:t>authorities,</w:t>
      </w:r>
      <w:r w:rsidRPr="00AC4040">
        <w:t xml:space="preserve"> </w:t>
      </w:r>
      <w:r w:rsidRPr="00AC4040">
        <w:rPr>
          <w:spacing w:val="-1"/>
        </w:rPr>
        <w:t>national</w:t>
      </w:r>
      <w:r w:rsidRPr="00AC4040">
        <w:t xml:space="preserve"> parks authorities, town </w:t>
      </w:r>
      <w:r w:rsidRPr="00AC4040">
        <w:rPr>
          <w:spacing w:val="-1"/>
        </w:rPr>
        <w:t>councils, police &amp; crime commissioners and elected mayors of combined authorities</w:t>
      </w:r>
      <w:r w:rsidRPr="00AC4040">
        <w:t xml:space="preserve">. </w:t>
      </w:r>
      <w:r w:rsidRPr="00AC4040">
        <w:rPr>
          <w:spacing w:val="-2"/>
        </w:rPr>
        <w:t>W</w:t>
      </w:r>
      <w:r w:rsidRPr="00AC4040">
        <w:rPr>
          <w:spacing w:val="-1"/>
        </w:rPr>
        <w:t>orking</w:t>
      </w:r>
      <w:r w:rsidRPr="00AC4040">
        <w:t xml:space="preserve"> with, and on behalf </w:t>
      </w:r>
      <w:r w:rsidRPr="00AC4040">
        <w:rPr>
          <w:spacing w:val="-7"/>
        </w:rPr>
        <w:t>of,</w:t>
      </w:r>
      <w:r w:rsidRPr="00AC4040">
        <w:t xml:space="preserve"> our membership we:</w:t>
      </w:r>
    </w:p>
    <w:p w:rsidR="00642D65" w:rsidRPr="00AC4040" w:rsidRDefault="00642D65" w:rsidP="00AC4040">
      <w:pPr>
        <w:pStyle w:val="BodyText"/>
        <w:numPr>
          <w:ilvl w:val="0"/>
          <w:numId w:val="2"/>
        </w:numPr>
        <w:tabs>
          <w:tab w:val="left" w:pos="341"/>
        </w:tabs>
        <w:spacing w:before="171" w:line="265" w:lineRule="auto"/>
      </w:pPr>
      <w:r w:rsidRPr="00AC4040">
        <w:t>campaign on behalf of local government to influence government policy and parliament, to secure funding and powers for the sector and to ensure legislation reflects councils’ views.</w:t>
      </w:r>
    </w:p>
    <w:p w:rsidR="00642D65" w:rsidRPr="00AC4040" w:rsidRDefault="00642D65" w:rsidP="00AC4040">
      <w:pPr>
        <w:pStyle w:val="BodyText"/>
        <w:numPr>
          <w:ilvl w:val="0"/>
          <w:numId w:val="2"/>
        </w:numPr>
        <w:tabs>
          <w:tab w:val="left" w:pos="341"/>
        </w:tabs>
        <w:spacing w:before="171" w:line="265" w:lineRule="auto"/>
      </w:pPr>
      <w:r w:rsidRPr="00AC4040">
        <w:t xml:space="preserve">promote and defend the reputation of local government and drive positive opinion of councils across all sectors and with the public. </w:t>
      </w:r>
    </w:p>
    <w:p w:rsidR="00642D65" w:rsidRPr="00AC4040" w:rsidRDefault="00642D65" w:rsidP="00AC4040">
      <w:pPr>
        <w:pStyle w:val="BodyText"/>
        <w:numPr>
          <w:ilvl w:val="0"/>
          <w:numId w:val="2"/>
        </w:numPr>
        <w:tabs>
          <w:tab w:val="left" w:pos="341"/>
        </w:tabs>
        <w:spacing w:before="171" w:line="265" w:lineRule="auto"/>
      </w:pPr>
      <w:r w:rsidRPr="00AC4040">
        <w:t>coordinate the sector’s approach to improvement, providing practical support to help councils continue to innovate, improve and provide essential services to communities.</w:t>
      </w:r>
    </w:p>
    <w:p w:rsidR="00642D65" w:rsidRPr="00AC4040" w:rsidRDefault="00642D65" w:rsidP="00AC4040">
      <w:pPr>
        <w:pStyle w:val="BodyText"/>
        <w:numPr>
          <w:ilvl w:val="0"/>
          <w:numId w:val="2"/>
        </w:numPr>
        <w:tabs>
          <w:tab w:val="left" w:pos="341"/>
        </w:tabs>
        <w:spacing w:before="171" w:line="265" w:lineRule="auto"/>
      </w:pPr>
      <w:r w:rsidRPr="00AC4040">
        <w:rPr>
          <w:spacing w:val="-2"/>
        </w:rPr>
        <w:lastRenderedPageBreak/>
        <w:t xml:space="preserve">support councils to </w:t>
      </w:r>
      <w:proofErr w:type="spellStart"/>
      <w:r w:rsidRPr="00AC4040">
        <w:rPr>
          <w:spacing w:val="-2"/>
        </w:rPr>
        <w:t>maximise</w:t>
      </w:r>
      <w:proofErr w:type="spellEnd"/>
      <w:r w:rsidRPr="00AC4040">
        <w:rPr>
          <w:spacing w:val="-2"/>
        </w:rPr>
        <w:t xml:space="preserve"> income</w:t>
      </w:r>
      <w:r w:rsidRPr="00AC4040">
        <w:t>,</w:t>
      </w:r>
      <w:r w:rsidRPr="00AC4040">
        <w:rPr>
          <w:spacing w:val="-2"/>
        </w:rPr>
        <w:t xml:space="preserve"> ensuring any new burdens are fully funded and coordinating collective legal actions on behalf of the sector. </w:t>
      </w:r>
    </w:p>
    <w:p w:rsidR="00642D65" w:rsidRPr="00AC4040" w:rsidRDefault="00642D65" w:rsidP="00AC4040">
      <w:pPr>
        <w:pStyle w:val="BodyText"/>
        <w:numPr>
          <w:ilvl w:val="0"/>
          <w:numId w:val="2"/>
        </w:numPr>
        <w:tabs>
          <w:tab w:val="left" w:pos="341"/>
        </w:tabs>
        <w:spacing w:line="265" w:lineRule="auto"/>
      </w:pPr>
      <w:r w:rsidRPr="00AC4040">
        <w:t>in our role as n</w:t>
      </w:r>
      <w:r w:rsidRPr="00AC4040">
        <w:rPr>
          <w:spacing w:val="-3"/>
        </w:rPr>
        <w:t>a</w:t>
      </w:r>
      <w:r w:rsidRPr="00AC4040">
        <w:t>tional empl</w:t>
      </w:r>
      <w:r w:rsidRPr="00AC4040">
        <w:rPr>
          <w:spacing w:val="-5"/>
        </w:rPr>
        <w:t>oy</w:t>
      </w:r>
      <w:r w:rsidRPr="00AC4040">
        <w:t>e</w:t>
      </w:r>
      <w:r w:rsidRPr="00AC4040">
        <w:rPr>
          <w:spacing w:val="-31"/>
        </w:rPr>
        <w:t>r</w:t>
      </w:r>
      <w:r w:rsidRPr="00AC4040">
        <w:t>, negoti</w:t>
      </w:r>
      <w:r w:rsidRPr="00AC4040">
        <w:rPr>
          <w:spacing w:val="-3"/>
        </w:rPr>
        <w:t>a</w:t>
      </w:r>
      <w:r w:rsidRPr="00AC4040">
        <w:t>te fair p</w:t>
      </w:r>
      <w:r w:rsidRPr="00AC4040">
        <w:rPr>
          <w:spacing w:val="-5"/>
        </w:rPr>
        <w:t>a</w:t>
      </w:r>
      <w:r w:rsidRPr="00AC4040">
        <w:t xml:space="preserve">y and pensions and </w:t>
      </w:r>
      <w:r w:rsidRPr="00AC4040">
        <w:rPr>
          <w:spacing w:val="-1"/>
        </w:rPr>
        <w:t>provide</w:t>
      </w:r>
      <w:r w:rsidRPr="00AC4040">
        <w:t xml:space="preserve"> suppor</w:t>
      </w:r>
      <w:r w:rsidRPr="00AC4040">
        <w:rPr>
          <w:spacing w:val="1"/>
        </w:rPr>
        <w:t>t</w:t>
      </w:r>
      <w:r w:rsidRPr="00AC4040">
        <w:t xml:space="preserve"> and </w:t>
      </w:r>
      <w:r w:rsidRPr="00AC4040">
        <w:rPr>
          <w:spacing w:val="-1"/>
        </w:rPr>
        <w:t>advice</w:t>
      </w:r>
      <w:r w:rsidRPr="00AC4040">
        <w:t xml:space="preserve"> on </w:t>
      </w:r>
      <w:r w:rsidRPr="00AC4040">
        <w:rPr>
          <w:spacing w:val="-1"/>
        </w:rPr>
        <w:t>workforce</w:t>
      </w:r>
      <w:r w:rsidRPr="00AC4040">
        <w:t xml:space="preserve"> issues</w:t>
      </w:r>
    </w:p>
    <w:p w:rsidR="00642D65" w:rsidRPr="00AC4040" w:rsidRDefault="00642D65" w:rsidP="00AC4040">
      <w:pPr>
        <w:pStyle w:val="BodyText"/>
        <w:numPr>
          <w:ilvl w:val="0"/>
          <w:numId w:val="2"/>
        </w:numPr>
        <w:tabs>
          <w:tab w:val="left" w:pos="341"/>
        </w:tabs>
        <w:spacing w:line="265" w:lineRule="auto"/>
      </w:pPr>
      <w:r w:rsidRPr="00AC4040">
        <w:t xml:space="preserve">use our </w:t>
      </w:r>
      <w:r w:rsidRPr="00AC4040">
        <w:rPr>
          <w:spacing w:val="-1"/>
        </w:rPr>
        <w:t>seat</w:t>
      </w:r>
      <w:r w:rsidRPr="00AC4040">
        <w:t xml:space="preserve"> </w:t>
      </w:r>
      <w:r w:rsidRPr="00AC4040">
        <w:rPr>
          <w:spacing w:val="-2"/>
        </w:rPr>
        <w:t>at</w:t>
      </w:r>
      <w:r w:rsidRPr="00AC4040">
        <w:t xml:space="preserve"> the </w:t>
      </w:r>
      <w:r w:rsidRPr="00AC4040">
        <w:rPr>
          <w:spacing w:val="-1"/>
        </w:rPr>
        <w:t>negotiating</w:t>
      </w:r>
      <w:r w:rsidRPr="00AC4040">
        <w:t xml:space="preserve"> </w:t>
      </w:r>
      <w:r w:rsidRPr="00AC4040">
        <w:rPr>
          <w:spacing w:val="-1"/>
        </w:rPr>
        <w:t>table</w:t>
      </w:r>
      <w:r w:rsidRPr="00AC4040">
        <w:t xml:space="preserve"> to secure the best deal </w:t>
      </w:r>
      <w:r w:rsidRPr="00AC4040">
        <w:rPr>
          <w:spacing w:val="-2"/>
        </w:rPr>
        <w:t>for</w:t>
      </w:r>
      <w:r w:rsidRPr="00AC4040">
        <w:t xml:space="preserve"> councils from </w:t>
      </w:r>
      <w:r w:rsidRPr="00AC4040">
        <w:rPr>
          <w:spacing w:val="-2"/>
        </w:rPr>
        <w:t>Britain’s</w:t>
      </w:r>
      <w:r w:rsidRPr="00AC4040">
        <w:t xml:space="preserve"> </w:t>
      </w:r>
      <w:r w:rsidRPr="00AC4040">
        <w:rPr>
          <w:spacing w:val="-2"/>
        </w:rPr>
        <w:t>exit</w:t>
      </w:r>
      <w:r w:rsidRPr="00AC4040">
        <w:t xml:space="preserve"> from the </w:t>
      </w:r>
      <w:r w:rsidRPr="00AC4040">
        <w:rPr>
          <w:spacing w:val="-6"/>
        </w:rPr>
        <w:t>EU</w:t>
      </w:r>
      <w:r w:rsidRPr="00AC4040">
        <w:t xml:space="preserve">, pressing </w:t>
      </w:r>
      <w:r w:rsidRPr="00AC4040">
        <w:rPr>
          <w:spacing w:val="-2"/>
        </w:rPr>
        <w:t>for</w:t>
      </w:r>
      <w:r w:rsidRPr="00AC4040">
        <w:t xml:space="preserve"> more powers to be </w:t>
      </w:r>
      <w:r w:rsidRPr="00AC4040">
        <w:rPr>
          <w:spacing w:val="-3"/>
        </w:rPr>
        <w:t>devolved</w:t>
      </w:r>
      <w:r w:rsidRPr="00AC4040">
        <w:t xml:space="preserve"> from Brussels and </w:t>
      </w:r>
      <w:r w:rsidRPr="00AC4040">
        <w:rPr>
          <w:spacing w:val="-2"/>
        </w:rPr>
        <w:t>W</w:t>
      </w:r>
      <w:r w:rsidRPr="00AC4040">
        <w:rPr>
          <w:spacing w:val="-1"/>
        </w:rPr>
        <w:t>hitehall</w:t>
      </w:r>
      <w:r w:rsidRPr="00AC4040">
        <w:t xml:space="preserve"> to local </w:t>
      </w:r>
      <w:r w:rsidRPr="00AC4040">
        <w:rPr>
          <w:spacing w:val="-1"/>
        </w:rPr>
        <w:t>government</w:t>
      </w:r>
      <w:r w:rsidRPr="00AC4040">
        <w:t>.</w:t>
      </w:r>
    </w:p>
    <w:p w:rsidR="00642D65" w:rsidRPr="00AC4040" w:rsidRDefault="00642D65" w:rsidP="00AC4040">
      <w:pPr>
        <w:pStyle w:val="BodyText"/>
        <w:numPr>
          <w:ilvl w:val="0"/>
          <w:numId w:val="2"/>
        </w:numPr>
        <w:tabs>
          <w:tab w:val="left" w:pos="341"/>
        </w:tabs>
        <w:spacing w:line="265" w:lineRule="auto"/>
      </w:pPr>
      <w:r w:rsidRPr="00AC4040">
        <w:rPr>
          <w:spacing w:val="-2"/>
        </w:rPr>
        <w:t>deliver</w:t>
      </w:r>
      <w:r w:rsidRPr="00AC4040">
        <w:t xml:space="preserve"> cost effective </w:t>
      </w:r>
      <w:r w:rsidRPr="00AC4040">
        <w:rPr>
          <w:spacing w:val="1"/>
        </w:rPr>
        <w:t>ser</w:t>
      </w:r>
      <w:r w:rsidRPr="00AC4040">
        <w:t xml:space="preserve">vices through our joint </w:t>
      </w:r>
      <w:r w:rsidRPr="00AC4040">
        <w:rPr>
          <w:spacing w:val="-2"/>
        </w:rPr>
        <w:t>ventures</w:t>
      </w:r>
      <w:r w:rsidRPr="00AC4040">
        <w:t xml:space="preserve"> and wholly owned companies </w:t>
      </w:r>
      <w:r w:rsidRPr="00AC4040">
        <w:rPr>
          <w:spacing w:val="-1"/>
        </w:rPr>
        <w:t>such</w:t>
      </w:r>
      <w:r w:rsidRPr="00AC4040">
        <w:t xml:space="preserve"> as Local Partnerships, GeoPlace, LG Mutual and </w:t>
      </w:r>
      <w:r w:rsidRPr="00AC4040">
        <w:rPr>
          <w:spacing w:val="-1"/>
        </w:rPr>
        <w:t>Public</w:t>
      </w:r>
      <w:r w:rsidRPr="00AC4040">
        <w:t xml:space="preserve"> Sector </w:t>
      </w:r>
      <w:r w:rsidRPr="00AC4040">
        <w:rPr>
          <w:spacing w:val="-2"/>
        </w:rPr>
        <w:t>Audit</w:t>
      </w:r>
      <w:r w:rsidRPr="00AC4040">
        <w:t xml:space="preserve"> </w:t>
      </w:r>
      <w:r w:rsidRPr="00AC4040">
        <w:rPr>
          <w:spacing w:val="-1"/>
        </w:rPr>
        <w:t>Appointments.</w:t>
      </w:r>
    </w:p>
    <w:p w:rsidR="00446325" w:rsidRDefault="00446325" w:rsidP="001268A2">
      <w:pPr>
        <w:widowControl/>
        <w:spacing w:after="160" w:line="259" w:lineRule="auto"/>
        <w:rPr>
          <w:rFonts w:ascii="Arial" w:hAnsi="Arial" w:cs="Arial"/>
          <w:sz w:val="24"/>
          <w:szCs w:val="24"/>
        </w:rPr>
      </w:pPr>
    </w:p>
    <w:p w:rsidR="00642D65" w:rsidRPr="002F6D7E" w:rsidRDefault="00642D65" w:rsidP="00AC4040">
      <w:pPr>
        <w:widowControl/>
        <w:spacing w:after="160" w:line="259" w:lineRule="auto"/>
        <w:rPr>
          <w:b/>
          <w:bCs/>
          <w:sz w:val="40"/>
          <w:szCs w:val="40"/>
        </w:rPr>
      </w:pPr>
      <w:r w:rsidRPr="002F6D7E">
        <w:rPr>
          <w:rFonts w:ascii="Arial" w:eastAsia="Arial" w:hAnsi="Arial"/>
          <w:b/>
          <w:bCs/>
          <w:color w:val="951B81"/>
          <w:sz w:val="40"/>
          <w:szCs w:val="40"/>
        </w:rPr>
        <w:t>Our vision for local government</w:t>
      </w:r>
    </w:p>
    <w:p w:rsidR="00642D65" w:rsidRPr="00F65EF8" w:rsidRDefault="00642D65" w:rsidP="00642D65">
      <w:pPr>
        <w:pStyle w:val="BodyText"/>
        <w:spacing w:before="72" w:line="265" w:lineRule="auto"/>
        <w:ind w:left="113" w:firstLine="0"/>
        <w:rPr>
          <w:i/>
          <w:iCs/>
        </w:rPr>
      </w:pPr>
      <w:r w:rsidRPr="00F65EF8">
        <w:rPr>
          <w:i/>
          <w:iCs/>
        </w:rPr>
        <w:t>Our vision for local government is one of a vibrant local democra</w:t>
      </w:r>
      <w:r w:rsidRPr="00F65EF8">
        <w:rPr>
          <w:i/>
          <w:iCs/>
          <w:spacing w:val="-3"/>
        </w:rPr>
        <w:t>c</w:t>
      </w:r>
      <w:r w:rsidRPr="00F65EF8">
        <w:rPr>
          <w:i/>
          <w:iCs/>
          <w:spacing w:val="-31"/>
        </w:rPr>
        <w:t>y</w:t>
      </w:r>
      <w:r w:rsidRPr="00F65EF8">
        <w:rPr>
          <w:i/>
          <w:iCs/>
        </w:rPr>
        <w:t xml:space="preserve">, </w:t>
      </w:r>
      <w:r w:rsidRPr="00F65EF8">
        <w:rPr>
          <w:i/>
          <w:iCs/>
          <w:spacing w:val="1"/>
        </w:rPr>
        <w:t xml:space="preserve">where </w:t>
      </w:r>
      <w:r w:rsidRPr="00F65EF8">
        <w:rPr>
          <w:i/>
          <w:iCs/>
        </w:rPr>
        <w:t xml:space="preserve">powers from </w:t>
      </w:r>
      <w:r w:rsidRPr="00F65EF8">
        <w:rPr>
          <w:i/>
          <w:iCs/>
          <w:spacing w:val="-2"/>
        </w:rPr>
        <w:t>W</w:t>
      </w:r>
      <w:r w:rsidRPr="00F65EF8">
        <w:rPr>
          <w:i/>
          <w:iCs/>
          <w:spacing w:val="-1"/>
        </w:rPr>
        <w:t>estminster</w:t>
      </w:r>
      <w:r w:rsidRPr="00F65EF8">
        <w:rPr>
          <w:i/>
          <w:iCs/>
        </w:rPr>
        <w:t xml:space="preserve"> and Brussels are </w:t>
      </w:r>
      <w:r w:rsidRPr="00F65EF8">
        <w:rPr>
          <w:i/>
          <w:iCs/>
          <w:spacing w:val="-3"/>
        </w:rPr>
        <w:t>devolved</w:t>
      </w:r>
      <w:r w:rsidRPr="00F65EF8">
        <w:rPr>
          <w:i/>
          <w:iCs/>
        </w:rPr>
        <w:t xml:space="preserve"> to local </w:t>
      </w:r>
      <w:r w:rsidRPr="00F65EF8">
        <w:rPr>
          <w:i/>
          <w:iCs/>
          <w:spacing w:val="-3"/>
        </w:rPr>
        <w:t>areas,</w:t>
      </w:r>
      <w:r w:rsidRPr="00F65EF8">
        <w:rPr>
          <w:i/>
          <w:iCs/>
        </w:rPr>
        <w:t xml:space="preserve"> and </w:t>
      </w:r>
      <w:r w:rsidRPr="00F65EF8">
        <w:rPr>
          <w:i/>
          <w:iCs/>
          <w:spacing w:val="-1"/>
        </w:rPr>
        <w:t>citizens</w:t>
      </w:r>
      <w:r w:rsidRPr="00F65EF8">
        <w:rPr>
          <w:i/>
          <w:iCs/>
        </w:rPr>
        <w:t xml:space="preserve"> </w:t>
      </w:r>
      <w:r w:rsidRPr="00F65EF8">
        <w:rPr>
          <w:i/>
          <w:iCs/>
          <w:spacing w:val="-4"/>
        </w:rPr>
        <w:t>have</w:t>
      </w:r>
      <w:r w:rsidRPr="00F65EF8">
        <w:rPr>
          <w:i/>
          <w:iCs/>
        </w:rPr>
        <w:t xml:space="preserve"> a meaningful </w:t>
      </w:r>
      <w:r w:rsidRPr="00F65EF8">
        <w:rPr>
          <w:i/>
          <w:iCs/>
          <w:spacing w:val="-3"/>
        </w:rPr>
        <w:t>vote</w:t>
      </w:r>
      <w:r w:rsidRPr="00F65EF8">
        <w:rPr>
          <w:i/>
          <w:iCs/>
        </w:rPr>
        <w:t xml:space="preserve"> and real reason to participate in civic and community </w:t>
      </w:r>
      <w:r w:rsidRPr="00F65EF8">
        <w:rPr>
          <w:i/>
          <w:iCs/>
          <w:spacing w:val="-1"/>
        </w:rPr>
        <w:t>life.</w:t>
      </w:r>
    </w:p>
    <w:p w:rsidR="00642D65" w:rsidRPr="00F65EF8" w:rsidRDefault="00642D65" w:rsidP="00642D65">
      <w:pPr>
        <w:pStyle w:val="BodyText"/>
        <w:spacing w:before="160" w:line="265" w:lineRule="auto"/>
        <w:ind w:left="113" w:firstLine="0"/>
        <w:rPr>
          <w:i/>
          <w:iCs/>
        </w:rPr>
      </w:pPr>
      <w:r w:rsidRPr="00F65EF8">
        <w:rPr>
          <w:i/>
          <w:iCs/>
          <w:spacing w:val="-1"/>
        </w:rPr>
        <w:t>Economic</w:t>
      </w:r>
      <w:r w:rsidRPr="00F65EF8">
        <w:rPr>
          <w:i/>
          <w:iCs/>
        </w:rPr>
        <w:t xml:space="preserve"> growth </w:t>
      </w:r>
      <w:r w:rsidRPr="00F65EF8">
        <w:rPr>
          <w:i/>
          <w:iCs/>
          <w:spacing w:val="1"/>
        </w:rPr>
        <w:t>offers</w:t>
      </w:r>
      <w:r w:rsidRPr="00F65EF8">
        <w:rPr>
          <w:i/>
          <w:iCs/>
        </w:rPr>
        <w:t xml:space="preserve"> prosperity to </w:t>
      </w:r>
      <w:r w:rsidRPr="00F65EF8">
        <w:rPr>
          <w:i/>
          <w:iCs/>
          <w:spacing w:val="-1"/>
        </w:rPr>
        <w:t>every</w:t>
      </w:r>
      <w:r w:rsidRPr="00F65EF8">
        <w:rPr>
          <w:i/>
          <w:iCs/>
        </w:rPr>
        <w:t xml:space="preserve"> </w:t>
      </w:r>
      <w:r w:rsidRPr="00F65EF8">
        <w:rPr>
          <w:i/>
          <w:iCs/>
          <w:spacing w:val="-1"/>
        </w:rPr>
        <w:t>place,</w:t>
      </w:r>
      <w:r w:rsidRPr="00F65EF8">
        <w:rPr>
          <w:i/>
          <w:iCs/>
        </w:rPr>
        <w:t xml:space="preserve"> with well-targeted and planned </w:t>
      </w:r>
      <w:r w:rsidRPr="00F65EF8">
        <w:rPr>
          <w:i/>
          <w:iCs/>
          <w:spacing w:val="-2"/>
        </w:rPr>
        <w:t>investment</w:t>
      </w:r>
      <w:r w:rsidRPr="00F65EF8">
        <w:rPr>
          <w:i/>
          <w:iCs/>
        </w:rPr>
        <w:t xml:space="preserve"> in infrastructure, training and housing </w:t>
      </w:r>
      <w:r w:rsidRPr="00F65EF8">
        <w:rPr>
          <w:i/>
          <w:iCs/>
          <w:spacing w:val="-1"/>
        </w:rPr>
        <w:t>that</w:t>
      </w:r>
      <w:r w:rsidRPr="00F65EF8">
        <w:rPr>
          <w:i/>
          <w:iCs/>
        </w:rPr>
        <w:t xml:space="preserve"> leads to jobs and a </w:t>
      </w:r>
      <w:r w:rsidRPr="00F65EF8">
        <w:rPr>
          <w:i/>
          <w:iCs/>
          <w:spacing w:val="-1"/>
        </w:rPr>
        <w:t>supply</w:t>
      </w:r>
      <w:r w:rsidRPr="00F65EF8">
        <w:rPr>
          <w:i/>
          <w:iCs/>
        </w:rPr>
        <w:t xml:space="preserve"> of affordable </w:t>
      </w:r>
      <w:r w:rsidRPr="00F65EF8">
        <w:rPr>
          <w:i/>
          <w:iCs/>
          <w:spacing w:val="-2"/>
        </w:rPr>
        <w:t>homes.</w:t>
      </w:r>
    </w:p>
    <w:p w:rsidR="005B4552" w:rsidRDefault="00642D65" w:rsidP="007A66CF">
      <w:pPr>
        <w:pStyle w:val="BodyText"/>
        <w:spacing w:before="171" w:line="265" w:lineRule="auto"/>
        <w:ind w:left="113" w:firstLine="0"/>
        <w:rPr>
          <w:i/>
          <w:iCs/>
          <w:spacing w:val="-4"/>
        </w:rPr>
      </w:pPr>
      <w:r w:rsidRPr="00F65EF8">
        <w:rPr>
          <w:i/>
          <w:iCs/>
          <w:spacing w:val="-1"/>
        </w:rPr>
        <w:t>Public</w:t>
      </w:r>
      <w:r w:rsidRPr="00F65EF8">
        <w:rPr>
          <w:i/>
          <w:iCs/>
        </w:rPr>
        <w:t xml:space="preserve"> </w:t>
      </w:r>
      <w:r w:rsidRPr="00F65EF8">
        <w:rPr>
          <w:i/>
          <w:iCs/>
          <w:spacing w:val="1"/>
        </w:rPr>
        <w:t>ser</w:t>
      </w:r>
      <w:r w:rsidRPr="00F65EF8">
        <w:rPr>
          <w:i/>
          <w:iCs/>
        </w:rPr>
        <w:t xml:space="preserve">vices </w:t>
      </w:r>
      <w:r w:rsidRPr="00F65EF8">
        <w:rPr>
          <w:i/>
          <w:iCs/>
          <w:spacing w:val="-1"/>
        </w:rPr>
        <w:t>focus</w:t>
      </w:r>
      <w:r w:rsidRPr="00F65EF8">
        <w:rPr>
          <w:i/>
          <w:iCs/>
        </w:rPr>
        <w:t xml:space="preserve"> on </w:t>
      </w:r>
      <w:r w:rsidRPr="00F65EF8">
        <w:rPr>
          <w:i/>
          <w:iCs/>
          <w:spacing w:val="-2"/>
        </w:rPr>
        <w:t>preventing</w:t>
      </w:r>
      <w:r w:rsidRPr="00F65EF8">
        <w:rPr>
          <w:i/>
          <w:iCs/>
        </w:rPr>
        <w:t xml:space="preserve"> </w:t>
      </w:r>
      <w:r w:rsidRPr="00F65EF8">
        <w:rPr>
          <w:i/>
          <w:iCs/>
          <w:spacing w:val="-1"/>
        </w:rPr>
        <w:t>problems</w:t>
      </w:r>
      <w:r w:rsidRPr="00F65EF8">
        <w:rPr>
          <w:i/>
          <w:iCs/>
        </w:rPr>
        <w:t xml:space="preserve"> instead of just </w:t>
      </w:r>
      <w:r w:rsidRPr="00F65EF8">
        <w:rPr>
          <w:i/>
          <w:iCs/>
          <w:spacing w:val="-1"/>
        </w:rPr>
        <w:t>picking</w:t>
      </w:r>
      <w:r w:rsidRPr="00F65EF8">
        <w:rPr>
          <w:i/>
          <w:iCs/>
        </w:rPr>
        <w:t xml:space="preserve"> up the </w:t>
      </w:r>
      <w:r w:rsidRPr="00F65EF8">
        <w:rPr>
          <w:i/>
          <w:iCs/>
          <w:spacing w:val="-1"/>
        </w:rPr>
        <w:t>pieces,</w:t>
      </w:r>
      <w:r w:rsidRPr="00F65EF8">
        <w:rPr>
          <w:i/>
          <w:iCs/>
        </w:rPr>
        <w:t xml:space="preserve"> </w:t>
      </w:r>
      <w:r w:rsidRPr="00F65EF8">
        <w:rPr>
          <w:i/>
          <w:iCs/>
          <w:spacing w:val="-1"/>
        </w:rPr>
        <w:t>delivering</w:t>
      </w:r>
      <w:r w:rsidRPr="00F65EF8">
        <w:rPr>
          <w:i/>
          <w:iCs/>
        </w:rPr>
        <w:t xml:space="preserve"> </w:t>
      </w:r>
      <w:r w:rsidRPr="00F65EF8">
        <w:rPr>
          <w:i/>
          <w:iCs/>
          <w:spacing w:val="-2"/>
        </w:rPr>
        <w:t>positive</w:t>
      </w:r>
      <w:r w:rsidRPr="00F65EF8">
        <w:rPr>
          <w:i/>
          <w:iCs/>
        </w:rPr>
        <w:t xml:space="preserve"> outcomes </w:t>
      </w:r>
      <w:r w:rsidRPr="00F65EF8">
        <w:rPr>
          <w:i/>
          <w:iCs/>
          <w:spacing w:val="-2"/>
        </w:rPr>
        <w:t>for</w:t>
      </w:r>
      <w:r w:rsidRPr="00F65EF8">
        <w:rPr>
          <w:i/>
          <w:iCs/>
        </w:rPr>
        <w:t xml:space="preserve"> people of all ages</w:t>
      </w:r>
      <w:r w:rsidR="007964EA">
        <w:rPr>
          <w:i/>
          <w:iCs/>
        </w:rPr>
        <w:t xml:space="preserve"> in an environmentally sustainable way</w:t>
      </w:r>
      <w:r w:rsidRPr="00F65EF8">
        <w:rPr>
          <w:i/>
          <w:iCs/>
          <w:spacing w:val="-1"/>
        </w:rPr>
        <w:t>.</w:t>
      </w:r>
      <w:r w:rsidRPr="00F65EF8">
        <w:rPr>
          <w:i/>
          <w:iCs/>
        </w:rPr>
        <w:t xml:space="preserve"> Joined up s</w:t>
      </w:r>
      <w:r w:rsidRPr="00F65EF8">
        <w:rPr>
          <w:i/>
          <w:iCs/>
          <w:spacing w:val="1"/>
        </w:rPr>
        <w:t>er</w:t>
      </w:r>
      <w:r w:rsidRPr="00F65EF8">
        <w:rPr>
          <w:i/>
          <w:iCs/>
        </w:rPr>
        <w:t xml:space="preserve">vices are </w:t>
      </w:r>
      <w:r w:rsidRPr="00F65EF8">
        <w:rPr>
          <w:i/>
          <w:iCs/>
          <w:spacing w:val="-1"/>
        </w:rPr>
        <w:t>built</w:t>
      </w:r>
      <w:r w:rsidRPr="00F65EF8">
        <w:rPr>
          <w:i/>
          <w:iCs/>
        </w:rPr>
        <w:t xml:space="preserve"> around people and their </w:t>
      </w:r>
      <w:r w:rsidRPr="00F65EF8">
        <w:rPr>
          <w:i/>
          <w:iCs/>
          <w:spacing w:val="-2"/>
        </w:rPr>
        <w:t>needs,</w:t>
      </w:r>
      <w:r w:rsidRPr="00F65EF8">
        <w:rPr>
          <w:i/>
          <w:iCs/>
        </w:rPr>
        <w:t xml:space="preserve"> enhancing the </w:t>
      </w:r>
      <w:r w:rsidRPr="00F65EF8">
        <w:rPr>
          <w:i/>
          <w:iCs/>
          <w:spacing w:val="-2"/>
        </w:rPr>
        <w:t>lives</w:t>
      </w:r>
      <w:r w:rsidRPr="00F65EF8">
        <w:rPr>
          <w:i/>
          <w:iCs/>
        </w:rPr>
        <w:t xml:space="preserve"> of </w:t>
      </w:r>
      <w:r w:rsidRPr="00F65EF8">
        <w:rPr>
          <w:i/>
          <w:iCs/>
          <w:spacing w:val="-1"/>
        </w:rPr>
        <w:t>individuals,</w:t>
      </w:r>
      <w:r w:rsidRPr="00F65EF8">
        <w:rPr>
          <w:i/>
          <w:iCs/>
        </w:rPr>
        <w:t xml:space="preserve"> families and </w:t>
      </w:r>
      <w:r w:rsidRPr="00F65EF8">
        <w:rPr>
          <w:i/>
          <w:iCs/>
          <w:spacing w:val="-1"/>
        </w:rPr>
        <w:t>communities</w:t>
      </w:r>
      <w:r w:rsidRPr="00F65EF8">
        <w:rPr>
          <w:i/>
          <w:iCs/>
        </w:rPr>
        <w:t xml:space="preserve"> and </w:t>
      </w:r>
      <w:r w:rsidRPr="00F65EF8">
        <w:rPr>
          <w:i/>
          <w:iCs/>
          <w:spacing w:val="-2"/>
        </w:rPr>
        <w:t>making</w:t>
      </w:r>
      <w:r w:rsidRPr="00F65EF8">
        <w:rPr>
          <w:i/>
          <w:iCs/>
        </w:rPr>
        <w:t xml:space="preserve"> local areas better places to </w:t>
      </w:r>
      <w:r w:rsidRPr="00F65EF8">
        <w:rPr>
          <w:i/>
          <w:iCs/>
          <w:spacing w:val="-4"/>
        </w:rPr>
        <w:t>live</w:t>
      </w:r>
      <w:r w:rsidR="007964EA">
        <w:rPr>
          <w:i/>
          <w:iCs/>
          <w:spacing w:val="-4"/>
        </w:rPr>
        <w:t xml:space="preserve"> now and for future generations</w:t>
      </w:r>
      <w:r w:rsidR="007A66CF">
        <w:rPr>
          <w:i/>
          <w:iCs/>
          <w:spacing w:val="-4"/>
        </w:rPr>
        <w:t>.</w:t>
      </w:r>
    </w:p>
    <w:p w:rsidR="007A66CF" w:rsidRPr="007A66CF" w:rsidRDefault="007A66CF" w:rsidP="007A66CF">
      <w:pPr>
        <w:pStyle w:val="BodyText"/>
        <w:spacing w:before="171" w:line="265" w:lineRule="auto"/>
        <w:ind w:left="113" w:firstLine="0"/>
        <w:rPr>
          <w:i/>
          <w:iCs/>
          <w:spacing w:val="-4"/>
        </w:rPr>
      </w:pPr>
    </w:p>
    <w:p w:rsidR="00446325" w:rsidRDefault="00EF34D8" w:rsidP="007A66CF">
      <w:pPr>
        <w:pStyle w:val="Heading1"/>
        <w:spacing w:before="0"/>
        <w:rPr>
          <w:rFonts w:ascii="Arial" w:eastAsia="Arial" w:hAnsi="Arial" w:cstheme="minorBidi"/>
          <w:b/>
          <w:bCs/>
          <w:color w:val="951B81"/>
          <w:sz w:val="40"/>
          <w:szCs w:val="40"/>
        </w:rPr>
      </w:pPr>
      <w:r>
        <w:rPr>
          <w:rFonts w:ascii="Arial" w:eastAsia="Arial" w:hAnsi="Arial" w:cstheme="minorBidi"/>
          <w:b/>
          <w:bCs/>
          <w:color w:val="951B81"/>
          <w:sz w:val="40"/>
          <w:szCs w:val="40"/>
        </w:rPr>
        <w:t>Our focus for 2019 - 2020</w:t>
      </w:r>
    </w:p>
    <w:p w:rsidR="005B4552" w:rsidRPr="005B4552" w:rsidRDefault="005B4552" w:rsidP="005B4552"/>
    <w:p w:rsidR="00446325" w:rsidRPr="002F6D7E" w:rsidRDefault="00446325" w:rsidP="001268A2">
      <w:pPr>
        <w:widowControl/>
        <w:spacing w:after="160" w:line="259" w:lineRule="auto"/>
        <w:rPr>
          <w:rFonts w:ascii="Arial" w:hAnsi="Arial" w:cs="Arial"/>
        </w:rPr>
      </w:pPr>
      <w:r w:rsidRPr="002F6D7E">
        <w:rPr>
          <w:rFonts w:ascii="Arial" w:hAnsi="Arial" w:cs="Arial"/>
        </w:rPr>
        <w:t xml:space="preserve">To support this vision we will concentrate our activities on </w:t>
      </w:r>
      <w:r w:rsidR="00EF34D8">
        <w:rPr>
          <w:rFonts w:ascii="Arial" w:hAnsi="Arial" w:cs="Arial"/>
        </w:rPr>
        <w:t>nine</w:t>
      </w:r>
      <w:r w:rsidRPr="002F6D7E">
        <w:rPr>
          <w:rFonts w:ascii="Arial" w:hAnsi="Arial" w:cs="Arial"/>
        </w:rPr>
        <w:t xml:space="preserve"> areas in the year ahead</w:t>
      </w:r>
    </w:p>
    <w:p w:rsidR="00446325" w:rsidRPr="00446325" w:rsidRDefault="00446325" w:rsidP="005B4552">
      <w:pPr>
        <w:spacing w:after="120"/>
        <w:rPr>
          <w:rFonts w:ascii="Arial" w:hAnsi="Arial" w:cs="Arial"/>
          <w:b/>
          <w:sz w:val="24"/>
          <w:szCs w:val="24"/>
        </w:rPr>
      </w:pPr>
      <w:r w:rsidRPr="00446325">
        <w:rPr>
          <w:rFonts w:ascii="Arial" w:hAnsi="Arial" w:cs="Arial"/>
          <w:b/>
          <w:color w:val="951B81"/>
          <w:sz w:val="24"/>
          <w:szCs w:val="24"/>
        </w:rPr>
        <w:t>Funding for local government</w:t>
      </w:r>
      <w:r w:rsidRPr="00446325">
        <w:rPr>
          <w:rFonts w:ascii="Arial" w:hAnsi="Arial" w:cs="Arial"/>
          <w:b/>
          <w:sz w:val="24"/>
          <w:szCs w:val="24"/>
        </w:rPr>
        <w:t> </w:t>
      </w:r>
    </w:p>
    <w:p w:rsidR="00446325" w:rsidRDefault="00446325" w:rsidP="00446325">
      <w:pPr>
        <w:widowControl/>
        <w:textAlignment w:val="baseline"/>
        <w:rPr>
          <w:rFonts w:ascii="Arial" w:eastAsia="Times New Roman" w:hAnsi="Arial" w:cs="Arial"/>
          <w:lang w:eastAsia="en-GB"/>
        </w:rPr>
      </w:pPr>
      <w:r w:rsidRPr="00446325">
        <w:rPr>
          <w:rFonts w:ascii="Arial" w:eastAsia="Times New Roman" w:hAnsi="Arial" w:cs="Arial"/>
          <w:lang w:eastAsia="en-GB"/>
        </w:rPr>
        <w:t>Fair and sustainable funding to enable councils to more effectively plan and deliver essential public services beyond the short term, to raise more funds locally and to promote greater collective working across local public services.</w:t>
      </w:r>
    </w:p>
    <w:p w:rsidR="005B4552" w:rsidRPr="00446325" w:rsidRDefault="005B4552" w:rsidP="00446325">
      <w:pPr>
        <w:widowControl/>
        <w:textAlignment w:val="baseline"/>
        <w:rPr>
          <w:rFonts w:ascii="Arial" w:eastAsia="Times New Roman" w:hAnsi="Arial" w:cs="Arial"/>
          <w:lang w:eastAsia="en-GB"/>
        </w:rPr>
      </w:pPr>
    </w:p>
    <w:p w:rsidR="00446325" w:rsidRPr="00446325" w:rsidRDefault="00446325" w:rsidP="005B4552">
      <w:pPr>
        <w:pStyle w:val="Heading2"/>
        <w:spacing w:before="0" w:after="120" w:line="264" w:lineRule="auto"/>
        <w:rPr>
          <w:rFonts w:ascii="Arial" w:eastAsia="Times New Roman" w:hAnsi="Arial" w:cs="Arial"/>
          <w:b/>
          <w:color w:val="951B81"/>
          <w:sz w:val="24"/>
          <w:szCs w:val="24"/>
          <w:lang w:eastAsia="en-GB"/>
        </w:rPr>
      </w:pPr>
      <w:r w:rsidRPr="00446325">
        <w:rPr>
          <w:rFonts w:ascii="Arial" w:eastAsia="Times New Roman" w:hAnsi="Arial" w:cs="Arial"/>
          <w:b/>
          <w:color w:val="951B81"/>
          <w:sz w:val="24"/>
          <w:szCs w:val="24"/>
          <w:lang w:eastAsia="en-GB"/>
        </w:rPr>
        <w:t>Adult social care, health and wellbeing</w:t>
      </w:r>
    </w:p>
    <w:p w:rsidR="00446325" w:rsidRDefault="00446325" w:rsidP="00446325">
      <w:pPr>
        <w:pStyle w:val="Heading4"/>
        <w:spacing w:line="257" w:lineRule="auto"/>
        <w:ind w:left="0"/>
        <w:rPr>
          <w:rFonts w:cs="Arial"/>
          <w:spacing w:val="-1"/>
          <w:sz w:val="22"/>
          <w:szCs w:val="22"/>
        </w:rPr>
      </w:pPr>
      <w:r w:rsidRPr="00446325">
        <w:rPr>
          <w:rFonts w:cs="Arial"/>
          <w:spacing w:val="-1"/>
          <w:sz w:val="22"/>
          <w:szCs w:val="22"/>
        </w:rPr>
        <w:t xml:space="preserve">Sustainable funding and better integration with health services enable councils to continue to support people to live safe, healthy, active, independent lives and to promote wellbeing and resilience for all ages.  </w:t>
      </w:r>
    </w:p>
    <w:p w:rsidR="005B4552" w:rsidRDefault="005B4552" w:rsidP="00446325">
      <w:pPr>
        <w:pStyle w:val="Heading4"/>
        <w:spacing w:line="257" w:lineRule="auto"/>
        <w:ind w:left="0"/>
        <w:rPr>
          <w:rFonts w:cs="Arial"/>
          <w:spacing w:val="-1"/>
          <w:sz w:val="22"/>
          <w:szCs w:val="22"/>
        </w:rPr>
      </w:pPr>
    </w:p>
    <w:p w:rsidR="00446325" w:rsidRPr="00446325" w:rsidRDefault="00446325" w:rsidP="005B4552">
      <w:pPr>
        <w:widowControl/>
        <w:spacing w:after="120"/>
        <w:textAlignment w:val="baseline"/>
        <w:rPr>
          <w:rFonts w:ascii="Arial" w:eastAsia="Times New Roman" w:hAnsi="Arial" w:cs="Arial"/>
          <w:b/>
          <w:color w:val="951B81"/>
          <w:sz w:val="24"/>
          <w:szCs w:val="24"/>
          <w:lang w:eastAsia="en-GB"/>
        </w:rPr>
      </w:pPr>
      <w:r w:rsidRPr="00446325">
        <w:rPr>
          <w:rFonts w:ascii="Arial" w:eastAsia="Times New Roman" w:hAnsi="Arial" w:cs="Arial"/>
          <w:b/>
          <w:color w:val="951B81"/>
          <w:sz w:val="24"/>
          <w:szCs w:val="24"/>
          <w:lang w:eastAsia="en-GB"/>
        </w:rPr>
        <w:t>Children, education and schools</w:t>
      </w:r>
    </w:p>
    <w:p w:rsidR="0044176C" w:rsidRPr="007A66CF" w:rsidRDefault="007A66CF" w:rsidP="00446325">
      <w:pPr>
        <w:pStyle w:val="Heading4"/>
        <w:spacing w:line="257" w:lineRule="auto"/>
        <w:ind w:left="8"/>
        <w:rPr>
          <w:rFonts w:cs="Arial"/>
          <w:spacing w:val="-1"/>
          <w:sz w:val="22"/>
          <w:szCs w:val="22"/>
        </w:rPr>
      </w:pPr>
      <w:r w:rsidRPr="007A66CF">
        <w:rPr>
          <w:rFonts w:cs="Arial"/>
          <w:spacing w:val="-1"/>
          <w:sz w:val="22"/>
          <w:szCs w:val="22"/>
        </w:rPr>
        <w:t>Councils have</w:t>
      </w:r>
      <w:r w:rsidRPr="007A66CF">
        <w:rPr>
          <w:rFonts w:cs="Arial"/>
          <w:sz w:val="22"/>
          <w:szCs w:val="22"/>
        </w:rPr>
        <w:t xml:space="preserve"> the</w:t>
      </w:r>
      <w:r w:rsidRPr="007A66CF">
        <w:rPr>
          <w:rFonts w:cs="Arial"/>
          <w:spacing w:val="-1"/>
          <w:sz w:val="22"/>
          <w:szCs w:val="22"/>
        </w:rPr>
        <w:t xml:space="preserve"> powers and resources </w:t>
      </w:r>
      <w:r w:rsidRPr="007A66CF">
        <w:rPr>
          <w:rFonts w:cs="Arial"/>
          <w:sz w:val="22"/>
          <w:szCs w:val="22"/>
        </w:rPr>
        <w:t>they</w:t>
      </w:r>
      <w:r w:rsidRPr="007A66CF">
        <w:rPr>
          <w:rFonts w:cs="Arial"/>
          <w:spacing w:val="-1"/>
          <w:sz w:val="22"/>
          <w:szCs w:val="22"/>
        </w:rPr>
        <w:t xml:space="preserve"> need</w:t>
      </w:r>
      <w:r w:rsidRPr="007A66CF">
        <w:rPr>
          <w:rFonts w:cs="Arial"/>
          <w:sz w:val="22"/>
          <w:szCs w:val="22"/>
        </w:rPr>
        <w:t xml:space="preserve"> to</w:t>
      </w:r>
      <w:r w:rsidRPr="007A66CF">
        <w:rPr>
          <w:rFonts w:cs="Arial"/>
          <w:spacing w:val="-1"/>
          <w:sz w:val="22"/>
          <w:szCs w:val="22"/>
        </w:rPr>
        <w:t xml:space="preserve"> bring partners</w:t>
      </w:r>
      <w:r w:rsidRPr="007A66CF">
        <w:rPr>
          <w:rFonts w:cs="Arial"/>
          <w:spacing w:val="25"/>
          <w:sz w:val="22"/>
          <w:szCs w:val="22"/>
        </w:rPr>
        <w:t xml:space="preserve"> </w:t>
      </w:r>
      <w:r w:rsidRPr="007A66CF">
        <w:rPr>
          <w:rFonts w:cs="Arial"/>
          <w:sz w:val="22"/>
          <w:szCs w:val="22"/>
        </w:rPr>
        <w:t>together</w:t>
      </w:r>
      <w:r w:rsidRPr="007A66CF">
        <w:rPr>
          <w:rFonts w:cs="Arial"/>
          <w:spacing w:val="-2"/>
          <w:sz w:val="22"/>
          <w:szCs w:val="22"/>
        </w:rPr>
        <w:t xml:space="preserve"> </w:t>
      </w:r>
      <w:r w:rsidRPr="007A66CF">
        <w:rPr>
          <w:rFonts w:cs="Arial"/>
          <w:sz w:val="22"/>
          <w:szCs w:val="22"/>
        </w:rPr>
        <w:t>to</w:t>
      </w:r>
      <w:r w:rsidRPr="007A66CF">
        <w:rPr>
          <w:rFonts w:cs="Arial"/>
          <w:spacing w:val="-1"/>
          <w:sz w:val="22"/>
          <w:szCs w:val="22"/>
        </w:rPr>
        <w:t xml:space="preserve"> deliver inclusive and equitable quality education, help children and young people to fulfil their potential and offer lifelong learning opportunities for all</w:t>
      </w:r>
    </w:p>
    <w:p w:rsidR="007A66CF" w:rsidRDefault="007A66CF" w:rsidP="005B4552">
      <w:pPr>
        <w:widowControl/>
        <w:spacing w:after="120"/>
        <w:ind w:left="6"/>
        <w:textAlignment w:val="baseline"/>
        <w:rPr>
          <w:rFonts w:ascii="Arial" w:eastAsia="Times New Roman" w:hAnsi="Arial" w:cs="Arial"/>
          <w:b/>
          <w:color w:val="951B81"/>
          <w:sz w:val="24"/>
          <w:szCs w:val="24"/>
          <w:lang w:eastAsia="en-GB"/>
        </w:rPr>
      </w:pPr>
    </w:p>
    <w:p w:rsidR="0044176C" w:rsidRPr="0044176C" w:rsidRDefault="0044176C" w:rsidP="005B4552">
      <w:pPr>
        <w:widowControl/>
        <w:spacing w:after="120"/>
        <w:ind w:left="6"/>
        <w:textAlignment w:val="baseline"/>
        <w:rPr>
          <w:rFonts w:ascii="Arial" w:eastAsia="Times New Roman" w:hAnsi="Arial" w:cs="Arial"/>
          <w:b/>
          <w:bCs/>
          <w:sz w:val="24"/>
          <w:szCs w:val="24"/>
          <w:lang w:val="en-GB" w:eastAsia="en-GB"/>
        </w:rPr>
      </w:pPr>
      <w:r w:rsidRPr="0044176C">
        <w:rPr>
          <w:rFonts w:ascii="Arial" w:eastAsia="Times New Roman" w:hAnsi="Arial" w:cs="Arial"/>
          <w:b/>
          <w:color w:val="951B81"/>
          <w:sz w:val="24"/>
          <w:szCs w:val="24"/>
          <w:lang w:eastAsia="en-GB"/>
        </w:rPr>
        <w:t>Housing and sustainable communities</w:t>
      </w:r>
    </w:p>
    <w:p w:rsidR="0044176C" w:rsidRDefault="0044176C" w:rsidP="0044176C">
      <w:pPr>
        <w:widowControl/>
        <w:ind w:left="8"/>
        <w:textAlignment w:val="baseline"/>
        <w:rPr>
          <w:rFonts w:ascii="Arial" w:eastAsia="Times New Roman" w:hAnsi="Arial" w:cs="Arial"/>
          <w:lang w:eastAsia="en-GB"/>
        </w:rPr>
      </w:pPr>
      <w:r w:rsidRPr="0044176C">
        <w:rPr>
          <w:rFonts w:ascii="Arial" w:eastAsia="Times New Roman" w:hAnsi="Arial" w:cs="Arial"/>
          <w:lang w:eastAsia="en-GB"/>
        </w:rPr>
        <w:t>Councils lead the way in building the homes that people need and creating inclusive, safe, resilient communities that are great places to live.</w:t>
      </w:r>
    </w:p>
    <w:p w:rsidR="00B87428" w:rsidRDefault="00B87428" w:rsidP="0044176C">
      <w:pPr>
        <w:widowControl/>
        <w:ind w:left="8"/>
        <w:textAlignment w:val="baseline"/>
        <w:rPr>
          <w:rFonts w:ascii="Arial" w:eastAsia="Times New Roman" w:hAnsi="Arial" w:cs="Arial"/>
          <w:lang w:eastAsia="en-GB"/>
        </w:rPr>
      </w:pPr>
    </w:p>
    <w:p w:rsidR="00B87428" w:rsidRPr="00B87428" w:rsidRDefault="00B87428" w:rsidP="005B4552">
      <w:pPr>
        <w:widowControl/>
        <w:spacing w:after="120" w:line="259" w:lineRule="auto"/>
        <w:rPr>
          <w:rFonts w:ascii="Arial" w:eastAsia="Times New Roman" w:hAnsi="Arial" w:cs="Arial"/>
          <w:b/>
          <w:sz w:val="24"/>
          <w:szCs w:val="24"/>
          <w:lang w:val="en-GB" w:eastAsia="en-GB"/>
        </w:rPr>
      </w:pPr>
      <w:r w:rsidRPr="00B87428">
        <w:rPr>
          <w:rFonts w:ascii="Arial" w:eastAsia="Times New Roman" w:hAnsi="Arial" w:cs="Arial"/>
          <w:b/>
          <w:color w:val="951B81"/>
          <w:sz w:val="24"/>
          <w:szCs w:val="24"/>
          <w:lang w:eastAsia="en-GB"/>
        </w:rPr>
        <w:t>Economic growth and employment</w:t>
      </w:r>
    </w:p>
    <w:p w:rsidR="00B87428" w:rsidRDefault="00B87428" w:rsidP="00B87428">
      <w:pPr>
        <w:widowControl/>
        <w:textAlignment w:val="baseline"/>
        <w:rPr>
          <w:rFonts w:ascii="Arial" w:eastAsia="Times New Roman" w:hAnsi="Arial" w:cs="Arial"/>
          <w:lang w:eastAsia="en-GB"/>
        </w:rPr>
      </w:pPr>
      <w:r w:rsidRPr="00B87428">
        <w:rPr>
          <w:rFonts w:ascii="Arial" w:eastAsia="Times New Roman" w:hAnsi="Arial" w:cs="Arial"/>
          <w:lang w:eastAsia="en-GB"/>
        </w:rPr>
        <w:t xml:space="preserve">Councils are central to driving inclusive, sustained and sustainable economic growth, full and productive employment and decent work for all. </w:t>
      </w:r>
    </w:p>
    <w:p w:rsidR="005B4552" w:rsidRDefault="005B4552" w:rsidP="005B4552">
      <w:pPr>
        <w:rPr>
          <w:rFonts w:ascii="Arial" w:eastAsia="Times New Roman" w:hAnsi="Arial" w:cs="Arial"/>
          <w:b/>
          <w:sz w:val="24"/>
          <w:szCs w:val="24"/>
          <w:lang w:eastAsia="en-GB"/>
        </w:rPr>
      </w:pPr>
    </w:p>
    <w:p w:rsidR="005B4552" w:rsidRPr="005B4552" w:rsidRDefault="005B4552" w:rsidP="005B4552">
      <w:pPr>
        <w:spacing w:after="120"/>
        <w:rPr>
          <w:rFonts w:ascii="Arial" w:hAnsi="Arial" w:cs="Arial"/>
          <w:b/>
          <w:color w:val="951B81"/>
          <w:sz w:val="24"/>
          <w:szCs w:val="24"/>
        </w:rPr>
      </w:pPr>
      <w:r w:rsidRPr="005B4552">
        <w:rPr>
          <w:rFonts w:ascii="Arial" w:hAnsi="Arial" w:cs="Arial"/>
          <w:b/>
          <w:color w:val="951B81"/>
          <w:sz w:val="24"/>
          <w:szCs w:val="24"/>
        </w:rPr>
        <w:t>Climate Action</w:t>
      </w:r>
    </w:p>
    <w:p w:rsidR="005B4552" w:rsidRDefault="005B4552" w:rsidP="005B4552">
      <w:pPr>
        <w:rPr>
          <w:rFonts w:ascii="Arial" w:hAnsi="Arial" w:cs="Arial"/>
        </w:rPr>
      </w:pPr>
      <w:r w:rsidRPr="005B4552">
        <w:rPr>
          <w:rFonts w:ascii="Arial" w:hAnsi="Arial" w:cs="Arial"/>
        </w:rPr>
        <w:t>Councils take the lead in driving urgent actions in their local areas to combat climate change and its impacts and to deliver zero net carbon by 2030.</w:t>
      </w:r>
    </w:p>
    <w:p w:rsidR="0094704A" w:rsidRDefault="0094704A" w:rsidP="005B4552">
      <w:pPr>
        <w:rPr>
          <w:rFonts w:ascii="Arial" w:hAnsi="Arial" w:cs="Arial"/>
        </w:rPr>
      </w:pPr>
    </w:p>
    <w:p w:rsidR="0094704A" w:rsidRPr="0094704A" w:rsidRDefault="0094704A" w:rsidP="0094704A">
      <w:pPr>
        <w:widowControl/>
        <w:spacing w:after="120" w:line="259" w:lineRule="auto"/>
        <w:rPr>
          <w:rFonts w:ascii="Arial" w:hAnsi="Arial" w:cs="Arial"/>
          <w:b/>
          <w:sz w:val="24"/>
          <w:szCs w:val="24"/>
        </w:rPr>
      </w:pPr>
      <w:r w:rsidRPr="0094704A">
        <w:rPr>
          <w:rStyle w:val="normaltextrun"/>
          <w:rFonts w:ascii="Arial" w:hAnsi="Arial" w:cs="Arial"/>
          <w:b/>
          <w:color w:val="951B81"/>
          <w:sz w:val="24"/>
          <w:szCs w:val="24"/>
        </w:rPr>
        <w:t>Britain’s exit from the EU</w:t>
      </w:r>
      <w:r w:rsidRPr="0094704A">
        <w:rPr>
          <w:rStyle w:val="eop"/>
          <w:rFonts w:ascii="Arial" w:eastAsia="Arial" w:hAnsi="Arial" w:cs="Arial"/>
          <w:b/>
          <w:sz w:val="24"/>
          <w:szCs w:val="24"/>
        </w:rPr>
        <w:t> </w:t>
      </w:r>
    </w:p>
    <w:p w:rsidR="0094704A" w:rsidRDefault="0094704A" w:rsidP="0094704A">
      <w:pPr>
        <w:pStyle w:val="paragraph"/>
        <w:spacing w:before="0" w:beforeAutospacing="0" w:after="0" w:afterAutospacing="0"/>
        <w:textAlignment w:val="baseline"/>
        <w:rPr>
          <w:rStyle w:val="normaltextrun"/>
          <w:rFonts w:ascii="Arial" w:hAnsi="Arial" w:cs="Arial"/>
          <w:sz w:val="22"/>
          <w:szCs w:val="22"/>
          <w:lang w:val="en-US"/>
        </w:rPr>
      </w:pPr>
      <w:r w:rsidRPr="0094704A">
        <w:rPr>
          <w:rStyle w:val="normaltextrun"/>
          <w:rFonts w:ascii="Arial" w:hAnsi="Arial" w:cs="Arial"/>
          <w:sz w:val="22"/>
          <w:szCs w:val="22"/>
          <w:lang w:val="en-US"/>
        </w:rPr>
        <w:t xml:space="preserve">Local government has a strong and influential voice during Britain’s exit from the European Union, securing the best deal for councils and ensuring that the different local communities are fully </w:t>
      </w:r>
      <w:proofErr w:type="spellStart"/>
      <w:r w:rsidRPr="0094704A">
        <w:rPr>
          <w:rStyle w:val="normaltextrun"/>
          <w:rFonts w:ascii="Arial" w:hAnsi="Arial" w:cs="Arial"/>
          <w:sz w:val="22"/>
          <w:szCs w:val="22"/>
          <w:lang w:val="en-US"/>
        </w:rPr>
        <w:t>recognised</w:t>
      </w:r>
      <w:proofErr w:type="spellEnd"/>
      <w:r w:rsidRPr="0094704A">
        <w:rPr>
          <w:rStyle w:val="normaltextrun"/>
          <w:rFonts w:ascii="Arial" w:hAnsi="Arial" w:cs="Arial"/>
          <w:sz w:val="22"/>
          <w:szCs w:val="22"/>
          <w:lang w:val="en-US"/>
        </w:rPr>
        <w:t xml:space="preserve">. </w:t>
      </w:r>
    </w:p>
    <w:p w:rsidR="0002115C" w:rsidRDefault="0002115C" w:rsidP="0094704A">
      <w:pPr>
        <w:pStyle w:val="paragraph"/>
        <w:spacing w:before="0" w:beforeAutospacing="0" w:after="0" w:afterAutospacing="0"/>
        <w:textAlignment w:val="baseline"/>
        <w:rPr>
          <w:rStyle w:val="eop"/>
          <w:rFonts w:ascii="Arial" w:eastAsia="Arial" w:hAnsi="Arial" w:cs="Arial"/>
          <w:sz w:val="22"/>
          <w:szCs w:val="22"/>
        </w:rPr>
      </w:pPr>
    </w:p>
    <w:p w:rsidR="0002115C" w:rsidRPr="0002115C" w:rsidRDefault="0002115C" w:rsidP="0002115C">
      <w:pPr>
        <w:spacing w:after="120"/>
        <w:rPr>
          <w:rStyle w:val="normaltextrun"/>
          <w:rFonts w:ascii="Arial" w:hAnsi="Arial" w:cs="Arial"/>
          <w:b/>
          <w:color w:val="951B81"/>
          <w:sz w:val="24"/>
          <w:szCs w:val="24"/>
        </w:rPr>
      </w:pPr>
      <w:r>
        <w:rPr>
          <w:rStyle w:val="normaltextrun"/>
          <w:rFonts w:ascii="Arial" w:hAnsi="Arial" w:cs="Arial"/>
          <w:b/>
          <w:color w:val="951B81"/>
          <w:sz w:val="24"/>
          <w:szCs w:val="24"/>
        </w:rPr>
        <w:t>S</w:t>
      </w:r>
      <w:r w:rsidRPr="0002115C">
        <w:rPr>
          <w:rStyle w:val="normaltextrun"/>
          <w:rFonts w:ascii="Arial" w:hAnsi="Arial" w:cs="Arial"/>
          <w:b/>
          <w:color w:val="951B81"/>
          <w:sz w:val="24"/>
          <w:szCs w:val="24"/>
        </w:rPr>
        <w:t xml:space="preserve">trong local democracy </w:t>
      </w:r>
    </w:p>
    <w:p w:rsidR="0002115C" w:rsidRPr="0002115C" w:rsidRDefault="0002115C" w:rsidP="0002115C">
      <w:pPr>
        <w:rPr>
          <w:rStyle w:val="normaltextrun"/>
          <w:rFonts w:ascii="Arial" w:eastAsia="Times New Roman" w:hAnsi="Arial" w:cs="Arial"/>
          <w:lang w:eastAsia="en-GB"/>
        </w:rPr>
      </w:pPr>
      <w:r w:rsidRPr="0002115C">
        <w:rPr>
          <w:rStyle w:val="normaltextrun"/>
          <w:rFonts w:ascii="Arial" w:eastAsia="Times New Roman" w:hAnsi="Arial" w:cs="Arial"/>
          <w:lang w:eastAsia="en-GB"/>
        </w:rPr>
        <w:t>A refocus on local democratic leadership and a shift in power to local communities leads to greater diversity of elected representatives, high standards of conduct and strong, flexible local governance.</w:t>
      </w:r>
    </w:p>
    <w:p w:rsidR="0094704A" w:rsidRPr="00E6714D" w:rsidRDefault="0094704A" w:rsidP="0094704A">
      <w:pPr>
        <w:pStyle w:val="paragraph"/>
        <w:spacing w:before="0" w:beforeAutospacing="0" w:after="0" w:afterAutospacing="0"/>
        <w:ind w:left="105"/>
        <w:textAlignment w:val="baseline"/>
        <w:rPr>
          <w:rFonts w:ascii="Arial" w:hAnsi="Arial" w:cs="Arial"/>
          <w:sz w:val="18"/>
          <w:szCs w:val="18"/>
        </w:rPr>
      </w:pPr>
    </w:p>
    <w:p w:rsidR="0002115C" w:rsidRPr="0002115C" w:rsidRDefault="0002115C" w:rsidP="0002115C">
      <w:pPr>
        <w:widowControl/>
        <w:spacing w:after="120" w:line="259" w:lineRule="auto"/>
        <w:rPr>
          <w:rFonts w:ascii="Arial" w:eastAsiaTheme="minorEastAsia" w:hAnsi="Arial" w:cs="Arial"/>
          <w:b/>
          <w:sz w:val="24"/>
          <w:szCs w:val="24"/>
          <w:lang w:eastAsia="en-GB"/>
        </w:rPr>
      </w:pPr>
      <w:r w:rsidRPr="0002115C">
        <w:rPr>
          <w:rFonts w:ascii="Arial" w:eastAsia="Times New Roman" w:hAnsi="Arial" w:cs="Arial"/>
          <w:b/>
          <w:color w:val="951B81"/>
          <w:sz w:val="24"/>
          <w:szCs w:val="24"/>
          <w:lang w:eastAsia="en-GB"/>
        </w:rPr>
        <w:t xml:space="preserve">Supporting councils </w:t>
      </w:r>
    </w:p>
    <w:p w:rsidR="0002115C" w:rsidRDefault="0002115C" w:rsidP="0002115C">
      <w:pPr>
        <w:tabs>
          <w:tab w:val="left" w:pos="142"/>
        </w:tabs>
        <w:rPr>
          <w:rFonts w:ascii="Arial" w:eastAsia="Arial" w:hAnsi="Arial" w:cs="Arial"/>
          <w:spacing w:val="-1"/>
        </w:rPr>
      </w:pPr>
      <w:r w:rsidRPr="0002115C">
        <w:rPr>
          <w:rFonts w:ascii="Arial" w:eastAsia="Arial" w:hAnsi="Arial" w:cs="Arial"/>
          <w:spacing w:val="-1"/>
        </w:rPr>
        <w:t>Councils are responsible for their own performance through sector-led improvement. Our range of peer-based support, underpinned by strong and effective local leadership, ensures that councils continue to improve and innovate in supporting their local communities.</w:t>
      </w:r>
    </w:p>
    <w:p w:rsidR="00EF34D8" w:rsidRDefault="00EF34D8" w:rsidP="0002115C">
      <w:pPr>
        <w:tabs>
          <w:tab w:val="left" w:pos="142"/>
        </w:tabs>
        <w:rPr>
          <w:rFonts w:ascii="Arial" w:eastAsia="Arial" w:hAnsi="Arial" w:cs="Arial"/>
        </w:rPr>
      </w:pPr>
    </w:p>
    <w:p w:rsidR="00EF34D8" w:rsidRDefault="00EF34D8" w:rsidP="0002115C">
      <w:pPr>
        <w:tabs>
          <w:tab w:val="left" w:pos="142"/>
        </w:tabs>
        <w:rPr>
          <w:rFonts w:ascii="Arial" w:eastAsia="Arial" w:hAnsi="Arial" w:cs="Arial"/>
        </w:rPr>
      </w:pPr>
    </w:p>
    <w:p w:rsidR="00EF34D8" w:rsidRPr="0002115C" w:rsidRDefault="00EF34D8" w:rsidP="0002115C">
      <w:pPr>
        <w:tabs>
          <w:tab w:val="left" w:pos="142"/>
        </w:tabs>
        <w:rPr>
          <w:rFonts w:ascii="Arial" w:eastAsia="Arial" w:hAnsi="Arial" w:cs="Arial"/>
        </w:rPr>
      </w:pPr>
      <w:r>
        <w:rPr>
          <w:rFonts w:ascii="Arial" w:eastAsia="Arial" w:hAnsi="Arial" w:cs="Arial"/>
        </w:rPr>
        <w:t>Our tenth theme sets our own internal commitments</w:t>
      </w:r>
    </w:p>
    <w:p w:rsidR="005B4552" w:rsidRPr="00B87428" w:rsidRDefault="005B4552" w:rsidP="00B87428">
      <w:pPr>
        <w:widowControl/>
        <w:textAlignment w:val="baseline"/>
        <w:rPr>
          <w:rFonts w:ascii="Arial" w:eastAsia="Times New Roman" w:hAnsi="Arial" w:cs="Arial"/>
          <w:lang w:eastAsia="en-GB"/>
        </w:rPr>
      </w:pPr>
    </w:p>
    <w:p w:rsidR="009F1B87" w:rsidRPr="009F1B87" w:rsidRDefault="009F1B87" w:rsidP="009F1B87">
      <w:pPr>
        <w:spacing w:after="120" w:line="259" w:lineRule="auto"/>
        <w:rPr>
          <w:b/>
          <w:sz w:val="24"/>
          <w:szCs w:val="24"/>
        </w:rPr>
      </w:pPr>
      <w:r w:rsidRPr="009F1B87">
        <w:rPr>
          <w:rFonts w:ascii="Arial" w:eastAsia="Times New Roman" w:hAnsi="Arial" w:cs="Arial"/>
          <w:b/>
          <w:color w:val="951B81"/>
          <w:sz w:val="24"/>
          <w:szCs w:val="24"/>
          <w:lang w:eastAsia="en-GB"/>
        </w:rPr>
        <w:t>The way we work</w:t>
      </w:r>
    </w:p>
    <w:p w:rsidR="009F1B87" w:rsidRPr="009F1B87" w:rsidRDefault="009F1B87" w:rsidP="009F1B87">
      <w:pPr>
        <w:pStyle w:val="Heading4"/>
        <w:spacing w:line="257" w:lineRule="auto"/>
        <w:ind w:left="0"/>
        <w:rPr>
          <w:spacing w:val="-3"/>
          <w:sz w:val="22"/>
          <w:szCs w:val="22"/>
        </w:rPr>
      </w:pPr>
      <w:r w:rsidRPr="009F1B87">
        <w:rPr>
          <w:sz w:val="22"/>
          <w:szCs w:val="22"/>
        </w:rPr>
        <w:t>The</w:t>
      </w:r>
      <w:r w:rsidRPr="009F1B87">
        <w:rPr>
          <w:spacing w:val="-2"/>
          <w:sz w:val="22"/>
          <w:szCs w:val="22"/>
        </w:rPr>
        <w:t xml:space="preserve"> </w:t>
      </w:r>
      <w:r w:rsidRPr="009F1B87">
        <w:rPr>
          <w:spacing w:val="-1"/>
          <w:sz w:val="22"/>
          <w:szCs w:val="22"/>
        </w:rPr>
        <w:t>LGA</w:t>
      </w:r>
      <w:r w:rsidRPr="009F1B87">
        <w:rPr>
          <w:spacing w:val="-16"/>
          <w:sz w:val="22"/>
          <w:szCs w:val="22"/>
        </w:rPr>
        <w:t xml:space="preserve"> </w:t>
      </w:r>
      <w:r w:rsidRPr="009F1B87">
        <w:rPr>
          <w:sz w:val="22"/>
          <w:szCs w:val="22"/>
        </w:rPr>
        <w:t>supports</w:t>
      </w:r>
      <w:r w:rsidRPr="009F1B87">
        <w:rPr>
          <w:spacing w:val="-2"/>
          <w:sz w:val="22"/>
          <w:szCs w:val="22"/>
        </w:rPr>
        <w:t xml:space="preserve"> </w:t>
      </w:r>
      <w:r w:rsidRPr="009F1B87">
        <w:rPr>
          <w:spacing w:val="-1"/>
          <w:sz w:val="22"/>
          <w:szCs w:val="22"/>
        </w:rPr>
        <w:t>and</w:t>
      </w:r>
      <w:r w:rsidRPr="009F1B87">
        <w:rPr>
          <w:sz w:val="22"/>
          <w:szCs w:val="22"/>
        </w:rPr>
        <w:t xml:space="preserve"> </w:t>
      </w:r>
      <w:r w:rsidRPr="009F1B87">
        <w:rPr>
          <w:spacing w:val="-1"/>
          <w:sz w:val="22"/>
          <w:szCs w:val="22"/>
        </w:rPr>
        <w:t>works</w:t>
      </w:r>
      <w:r w:rsidRPr="009F1B87">
        <w:rPr>
          <w:sz w:val="22"/>
          <w:szCs w:val="22"/>
        </w:rPr>
        <w:t xml:space="preserve"> </w:t>
      </w:r>
      <w:r w:rsidRPr="009F1B87">
        <w:rPr>
          <w:spacing w:val="-1"/>
          <w:sz w:val="22"/>
          <w:szCs w:val="22"/>
        </w:rPr>
        <w:t>on behalf</w:t>
      </w:r>
      <w:r w:rsidRPr="009F1B87">
        <w:rPr>
          <w:sz w:val="22"/>
          <w:szCs w:val="22"/>
        </w:rPr>
        <w:t xml:space="preserve"> </w:t>
      </w:r>
      <w:r w:rsidRPr="009F1B87">
        <w:rPr>
          <w:spacing w:val="-1"/>
          <w:sz w:val="22"/>
          <w:szCs w:val="22"/>
        </w:rPr>
        <w:t>of</w:t>
      </w:r>
      <w:r w:rsidRPr="009F1B87">
        <w:rPr>
          <w:sz w:val="22"/>
          <w:szCs w:val="22"/>
        </w:rPr>
        <w:t xml:space="preserve"> councils</w:t>
      </w:r>
      <w:r w:rsidRPr="009F1B87">
        <w:rPr>
          <w:spacing w:val="-2"/>
          <w:sz w:val="22"/>
          <w:szCs w:val="22"/>
        </w:rPr>
        <w:t xml:space="preserve"> </w:t>
      </w:r>
      <w:r w:rsidRPr="009F1B87">
        <w:rPr>
          <w:spacing w:val="-1"/>
          <w:sz w:val="22"/>
          <w:szCs w:val="22"/>
        </w:rPr>
        <w:t>and</w:t>
      </w:r>
      <w:r w:rsidRPr="009F1B87">
        <w:rPr>
          <w:spacing w:val="25"/>
          <w:sz w:val="22"/>
          <w:szCs w:val="22"/>
        </w:rPr>
        <w:t xml:space="preserve"> </w:t>
      </w:r>
      <w:proofErr w:type="spellStart"/>
      <w:r w:rsidRPr="009F1B87">
        <w:rPr>
          <w:sz w:val="22"/>
          <w:szCs w:val="22"/>
        </w:rPr>
        <w:t>councillors</w:t>
      </w:r>
      <w:proofErr w:type="spellEnd"/>
      <w:r w:rsidRPr="009F1B87">
        <w:rPr>
          <w:spacing w:val="-2"/>
          <w:sz w:val="22"/>
          <w:szCs w:val="22"/>
        </w:rPr>
        <w:t xml:space="preserve"> </w:t>
      </w:r>
      <w:r w:rsidRPr="009F1B87">
        <w:rPr>
          <w:spacing w:val="-1"/>
          <w:sz w:val="22"/>
          <w:szCs w:val="22"/>
        </w:rPr>
        <w:t xml:space="preserve">across </w:t>
      </w:r>
      <w:r w:rsidRPr="009F1B87">
        <w:rPr>
          <w:sz w:val="22"/>
          <w:szCs w:val="22"/>
        </w:rPr>
        <w:t>England</w:t>
      </w:r>
      <w:r w:rsidRPr="009F1B87">
        <w:rPr>
          <w:spacing w:val="-1"/>
          <w:sz w:val="22"/>
          <w:szCs w:val="22"/>
        </w:rPr>
        <w:t xml:space="preserve"> and </w:t>
      </w:r>
      <w:r w:rsidRPr="009F1B87">
        <w:rPr>
          <w:spacing w:val="-3"/>
          <w:sz w:val="22"/>
          <w:szCs w:val="22"/>
        </w:rPr>
        <w:t>Wales. As well as our headquarters in Westminster, we have regional teams based across the country</w:t>
      </w:r>
      <w:r>
        <w:rPr>
          <w:spacing w:val="-3"/>
          <w:sz w:val="22"/>
          <w:szCs w:val="22"/>
        </w:rPr>
        <w:t xml:space="preserve"> and we are committed </w:t>
      </w:r>
      <w:r w:rsidRPr="009F1B87">
        <w:rPr>
          <w:sz w:val="22"/>
          <w:szCs w:val="22"/>
        </w:rPr>
        <w:t xml:space="preserve">to </w:t>
      </w:r>
      <w:r>
        <w:rPr>
          <w:sz w:val="22"/>
          <w:szCs w:val="22"/>
        </w:rPr>
        <w:t>operating in an environmentally sustainable way.</w:t>
      </w:r>
    </w:p>
    <w:p w:rsidR="00B87428" w:rsidRPr="0044176C" w:rsidRDefault="00B87428" w:rsidP="0044176C">
      <w:pPr>
        <w:widowControl/>
        <w:ind w:left="8"/>
        <w:textAlignment w:val="baseline"/>
        <w:rPr>
          <w:rFonts w:ascii="Arial" w:eastAsia="Times New Roman" w:hAnsi="Arial" w:cs="Arial"/>
          <w:lang w:eastAsia="en-GB"/>
        </w:rPr>
      </w:pPr>
    </w:p>
    <w:p w:rsidR="0044176C" w:rsidRPr="00446325" w:rsidRDefault="0044176C" w:rsidP="00446325">
      <w:pPr>
        <w:pStyle w:val="Heading4"/>
        <w:spacing w:line="257" w:lineRule="auto"/>
        <w:ind w:left="8"/>
        <w:rPr>
          <w:rFonts w:cs="Arial"/>
          <w:spacing w:val="-1"/>
          <w:sz w:val="22"/>
          <w:szCs w:val="22"/>
        </w:rPr>
      </w:pPr>
    </w:p>
    <w:p w:rsidR="001268A2" w:rsidRDefault="001268A2" w:rsidP="001268A2">
      <w:pPr>
        <w:widowControl/>
        <w:spacing w:after="160" w:line="259" w:lineRule="auto"/>
        <w:rPr>
          <w:rFonts w:ascii="Arial" w:hAnsi="Arial" w:cs="Arial"/>
          <w:color w:val="951B81"/>
          <w:sz w:val="60"/>
          <w:szCs w:val="60"/>
        </w:rPr>
      </w:pPr>
      <w:r w:rsidRPr="001268A2">
        <w:rPr>
          <w:rFonts w:ascii="Arial" w:hAnsi="Arial" w:cs="Arial"/>
          <w:sz w:val="24"/>
          <w:szCs w:val="24"/>
        </w:rPr>
        <w:br w:type="page"/>
      </w:r>
    </w:p>
    <w:p w:rsidR="00A96DA8" w:rsidRPr="00E6714D" w:rsidRDefault="00A96DA8" w:rsidP="00A96DA8">
      <w:pPr>
        <w:rPr>
          <w:rFonts w:ascii="Arial" w:hAnsi="Arial" w:cs="Arial"/>
          <w:sz w:val="18"/>
          <w:szCs w:val="18"/>
        </w:rPr>
      </w:pPr>
      <w:r w:rsidRPr="00E6714D">
        <w:rPr>
          <w:rFonts w:ascii="Arial" w:hAnsi="Arial" w:cs="Arial"/>
          <w:color w:val="951B81"/>
          <w:sz w:val="60"/>
          <w:szCs w:val="60"/>
        </w:rPr>
        <w:lastRenderedPageBreak/>
        <w:t>Funding for local government</w:t>
      </w:r>
      <w:r w:rsidRPr="00E6714D">
        <w:rPr>
          <w:rFonts w:ascii="Arial" w:hAnsi="Arial" w:cs="Arial"/>
          <w:sz w:val="60"/>
          <w:szCs w:val="60"/>
        </w:rPr>
        <w:t> </w:t>
      </w:r>
    </w:p>
    <w:p w:rsidR="00A96DA8" w:rsidRPr="00E6714D" w:rsidRDefault="00A96DA8" w:rsidP="00A96DA8">
      <w:pPr>
        <w:widowControl/>
        <w:textAlignment w:val="baseline"/>
        <w:rPr>
          <w:rFonts w:ascii="Arial" w:eastAsia="Times New Roman" w:hAnsi="Arial" w:cs="Arial"/>
          <w:sz w:val="18"/>
          <w:szCs w:val="18"/>
          <w:lang w:val="en-GB" w:eastAsia="en-GB"/>
        </w:rPr>
      </w:pPr>
      <w:r w:rsidRPr="00E6714D">
        <w:rPr>
          <w:rFonts w:ascii="Arial" w:eastAsia="Times New Roman" w:hAnsi="Arial" w:cs="Arial"/>
          <w:sz w:val="17"/>
          <w:szCs w:val="17"/>
          <w:lang w:val="en-GB" w:eastAsia="en-GB"/>
        </w:rPr>
        <w:t> </w:t>
      </w:r>
    </w:p>
    <w:p w:rsidR="00A96DA8" w:rsidRPr="00E6714D" w:rsidRDefault="00A96DA8" w:rsidP="00A96DA8">
      <w:pPr>
        <w:widowControl/>
        <w:ind w:left="142"/>
        <w:textAlignment w:val="baseline"/>
        <w:rPr>
          <w:rFonts w:ascii="Arial" w:eastAsia="Times New Roman" w:hAnsi="Arial" w:cs="Arial"/>
          <w:color w:val="951B81"/>
          <w:sz w:val="26"/>
          <w:szCs w:val="26"/>
          <w:lang w:eastAsia="en-GB"/>
        </w:rPr>
      </w:pPr>
      <w:r w:rsidRPr="00E6714D">
        <w:rPr>
          <w:rFonts w:ascii="Arial" w:eastAsia="Times New Roman" w:hAnsi="Arial" w:cs="Arial"/>
          <w:color w:val="951B81"/>
          <w:sz w:val="26"/>
          <w:szCs w:val="26"/>
          <w:lang w:eastAsia="en-GB"/>
        </w:rPr>
        <w:t>Fair and sustainable funding to enable councils to more effectively plan and deliver essential public services beyond the short term, to raise more funds locally and to promote greater collective working across local public services.</w:t>
      </w:r>
    </w:p>
    <w:p w:rsidR="00A96DA8" w:rsidRPr="00E6714D" w:rsidRDefault="00A96DA8" w:rsidP="00A96DA8">
      <w:pPr>
        <w:widowControl/>
        <w:ind w:left="105"/>
        <w:textAlignment w:val="baseline"/>
        <w:rPr>
          <w:rFonts w:ascii="Arial" w:eastAsia="Times New Roman" w:hAnsi="Arial" w:cs="Arial"/>
          <w:sz w:val="18"/>
          <w:szCs w:val="18"/>
          <w:lang w:val="en-GB" w:eastAsia="en-GB"/>
        </w:rPr>
      </w:pPr>
    </w:p>
    <w:p w:rsidR="00A96DA8" w:rsidRPr="00E6714D" w:rsidRDefault="00A96DA8" w:rsidP="003E7D5D">
      <w:pPr>
        <w:widowControl/>
        <w:tabs>
          <w:tab w:val="left" w:pos="7655"/>
        </w:tabs>
        <w:spacing w:after="120"/>
        <w:ind w:left="105"/>
        <w:textAlignment w:val="baseline"/>
        <w:rPr>
          <w:rFonts w:ascii="Arial" w:eastAsia="Times New Roman" w:hAnsi="Arial" w:cs="Arial"/>
          <w:b/>
          <w:bCs/>
          <w:sz w:val="18"/>
          <w:szCs w:val="18"/>
          <w:lang w:val="en-GB" w:eastAsia="en-GB"/>
        </w:rPr>
      </w:pPr>
      <w:r w:rsidRPr="00E6714D">
        <w:rPr>
          <w:rFonts w:ascii="Arial" w:eastAsia="Times New Roman" w:hAnsi="Arial" w:cs="Arial"/>
          <w:b/>
          <w:bCs/>
          <w:lang w:eastAsia="en-GB"/>
        </w:rPr>
        <w:t>We will continue to make the case to central government highlighting the benefits to the country of investing in local government – we will:</w:t>
      </w:r>
    </w:p>
    <w:p w:rsidR="00A96DA8" w:rsidRDefault="00806C89" w:rsidP="00A96DA8">
      <w:pPr>
        <w:pStyle w:val="BodyText"/>
        <w:numPr>
          <w:ilvl w:val="0"/>
          <w:numId w:val="1"/>
        </w:numPr>
        <w:tabs>
          <w:tab w:val="clear" w:pos="510"/>
          <w:tab w:val="left" w:pos="341"/>
        </w:tabs>
        <w:spacing w:before="57" w:line="265" w:lineRule="auto"/>
        <w:ind w:left="340" w:hanging="227"/>
        <w:rPr>
          <w:rFonts w:cs="Arial"/>
          <w:spacing w:val="-1"/>
        </w:rPr>
      </w:pPr>
      <w:r>
        <w:rPr>
          <w:rFonts w:cs="Arial"/>
          <w:spacing w:val="-1"/>
        </w:rPr>
        <w:t>i</w:t>
      </w:r>
      <w:r w:rsidR="00A96DA8" w:rsidRPr="00E6714D">
        <w:rPr>
          <w:rFonts w:cs="Arial"/>
          <w:spacing w:val="-1"/>
        </w:rPr>
        <w:t>n advance of the 2020 Spending Review, continue to highlight the pressures on all services and press for funding that reflects current and future demand, particularly in the areas of housing, homelessness, adult social care and children’s services.</w:t>
      </w:r>
    </w:p>
    <w:p w:rsidR="00F01CB3" w:rsidRPr="00E6714D" w:rsidRDefault="00F01CB3" w:rsidP="00A96DA8">
      <w:pPr>
        <w:pStyle w:val="BodyText"/>
        <w:numPr>
          <w:ilvl w:val="0"/>
          <w:numId w:val="1"/>
        </w:numPr>
        <w:tabs>
          <w:tab w:val="clear" w:pos="510"/>
          <w:tab w:val="left" w:pos="341"/>
        </w:tabs>
        <w:spacing w:before="57" w:line="265" w:lineRule="auto"/>
        <w:ind w:left="340" w:hanging="227"/>
        <w:rPr>
          <w:rFonts w:cs="Arial"/>
          <w:spacing w:val="-1"/>
        </w:rPr>
      </w:pPr>
      <w:r>
        <w:rPr>
          <w:rFonts w:cs="Arial"/>
          <w:spacing w:val="-1"/>
        </w:rPr>
        <w:t>Produce evidence of the impact, value and efficiency of local government services.</w:t>
      </w:r>
    </w:p>
    <w:p w:rsidR="00A96DA8" w:rsidRPr="00E6714D" w:rsidRDefault="00A96DA8" w:rsidP="00A96DA8">
      <w:pPr>
        <w:pStyle w:val="BodyText"/>
        <w:numPr>
          <w:ilvl w:val="0"/>
          <w:numId w:val="1"/>
        </w:numPr>
        <w:tabs>
          <w:tab w:val="clear" w:pos="510"/>
          <w:tab w:val="left" w:pos="341"/>
        </w:tabs>
        <w:spacing w:before="57" w:line="265" w:lineRule="auto"/>
        <w:ind w:left="340" w:hanging="227"/>
        <w:rPr>
          <w:rFonts w:cs="Arial"/>
          <w:spacing w:val="-1"/>
        </w:rPr>
      </w:pPr>
      <w:r w:rsidRPr="00E6714D">
        <w:rPr>
          <w:rFonts w:cs="Arial"/>
          <w:spacing w:val="-1"/>
        </w:rPr>
        <w:t>continue to take a lead with local and central government on the implementation of further business rates retention and press for full retention of business rates.</w:t>
      </w:r>
    </w:p>
    <w:p w:rsidR="00A96DA8" w:rsidRPr="00E6714D" w:rsidRDefault="00A96DA8" w:rsidP="00A96DA8">
      <w:pPr>
        <w:pStyle w:val="BodyText"/>
        <w:numPr>
          <w:ilvl w:val="0"/>
          <w:numId w:val="1"/>
        </w:numPr>
        <w:tabs>
          <w:tab w:val="clear" w:pos="510"/>
          <w:tab w:val="left" w:pos="341"/>
        </w:tabs>
        <w:spacing w:before="57" w:line="265" w:lineRule="auto"/>
        <w:ind w:left="340" w:hanging="227"/>
        <w:rPr>
          <w:rFonts w:cs="Arial"/>
          <w:spacing w:val="-1"/>
        </w:rPr>
      </w:pPr>
      <w:r w:rsidRPr="00E6714D">
        <w:rPr>
          <w:rFonts w:cs="Arial"/>
          <w:spacing w:val="-1"/>
        </w:rPr>
        <w:t>work with local and central government on a distribution mechanism for local government funding that supports effective long term planning, is an evidence-based reflection of needs and resources and is simpler and more transparent with appropriate transition mechanisms</w:t>
      </w:r>
      <w:r w:rsidRPr="00E6714D">
        <w:rPr>
          <w:rFonts w:cs="Arial"/>
        </w:rPr>
        <w:t>.</w:t>
      </w:r>
    </w:p>
    <w:p w:rsidR="00A96DA8" w:rsidRPr="00E6714D" w:rsidRDefault="00A96DA8" w:rsidP="00A96DA8">
      <w:pPr>
        <w:widowControl/>
        <w:ind w:left="105" w:hanging="225"/>
        <w:jc w:val="both"/>
        <w:textAlignment w:val="baseline"/>
        <w:rPr>
          <w:rFonts w:ascii="Arial" w:eastAsia="Times New Roman" w:hAnsi="Arial" w:cs="Arial"/>
          <w:sz w:val="18"/>
          <w:szCs w:val="18"/>
          <w:lang w:val="en-GB" w:eastAsia="en-GB"/>
        </w:rPr>
      </w:pPr>
      <w:r w:rsidRPr="00E6714D">
        <w:rPr>
          <w:rFonts w:ascii="Arial" w:eastAsia="Times New Roman" w:hAnsi="Arial" w:cs="Arial"/>
          <w:lang w:val="en-GB" w:eastAsia="en-GB"/>
        </w:rPr>
        <w:t> </w:t>
      </w:r>
    </w:p>
    <w:p w:rsidR="00A96DA8" w:rsidRPr="00E6714D" w:rsidRDefault="00A96DA8" w:rsidP="003E7D5D">
      <w:pPr>
        <w:widowControl/>
        <w:spacing w:after="120"/>
        <w:ind w:left="105"/>
        <w:textAlignment w:val="baseline"/>
        <w:rPr>
          <w:rFonts w:ascii="Arial" w:eastAsia="Times New Roman" w:hAnsi="Arial" w:cs="Arial"/>
          <w:b/>
          <w:bCs/>
          <w:sz w:val="18"/>
          <w:szCs w:val="18"/>
          <w:lang w:val="en-GB" w:eastAsia="en-GB"/>
        </w:rPr>
      </w:pPr>
      <w:r w:rsidRPr="00E6714D">
        <w:rPr>
          <w:rFonts w:ascii="Arial" w:eastAsia="Times New Roman" w:hAnsi="Arial" w:cs="Arial"/>
          <w:b/>
          <w:bCs/>
          <w:lang w:eastAsia="en-GB"/>
        </w:rPr>
        <w:t>People have a meaningful local voice on a wide range of tax and spending decisions – we will:</w:t>
      </w:r>
    </w:p>
    <w:p w:rsidR="00A96DA8" w:rsidRPr="00E6714D" w:rsidRDefault="00A96DA8" w:rsidP="00A96DA8">
      <w:pPr>
        <w:pStyle w:val="BodyText"/>
        <w:numPr>
          <w:ilvl w:val="0"/>
          <w:numId w:val="1"/>
        </w:numPr>
        <w:tabs>
          <w:tab w:val="clear" w:pos="510"/>
          <w:tab w:val="left" w:pos="341"/>
        </w:tabs>
        <w:spacing w:before="57" w:line="265" w:lineRule="auto"/>
        <w:ind w:left="340" w:hanging="227"/>
        <w:rPr>
          <w:rFonts w:cs="Arial"/>
          <w:spacing w:val="-1"/>
        </w:rPr>
      </w:pPr>
      <w:r w:rsidRPr="00E6714D">
        <w:rPr>
          <w:rFonts w:cs="Arial"/>
          <w:spacing w:val="-1"/>
        </w:rPr>
        <w:t>press for freedoms that lead to greater local financial autonomy with a view to achieving local control over and retention of both council tax and business rates</w:t>
      </w:r>
      <w:r w:rsidRPr="00E6714D">
        <w:rPr>
          <w:rFonts w:cs="Arial"/>
        </w:rPr>
        <w:t>.</w:t>
      </w:r>
    </w:p>
    <w:p w:rsidR="00A96DA8" w:rsidRPr="00E6714D" w:rsidRDefault="00A96DA8" w:rsidP="00A96DA8">
      <w:pPr>
        <w:pStyle w:val="BodyText"/>
        <w:numPr>
          <w:ilvl w:val="0"/>
          <w:numId w:val="1"/>
        </w:numPr>
        <w:tabs>
          <w:tab w:val="clear" w:pos="510"/>
          <w:tab w:val="left" w:pos="341"/>
        </w:tabs>
        <w:spacing w:before="57" w:line="265" w:lineRule="auto"/>
        <w:ind w:left="340" w:hanging="227"/>
        <w:rPr>
          <w:rFonts w:cs="Arial"/>
          <w:spacing w:val="-1"/>
        </w:rPr>
      </w:pPr>
      <w:r w:rsidRPr="00E6714D">
        <w:rPr>
          <w:rFonts w:cs="Arial"/>
          <w:spacing w:val="-1"/>
        </w:rPr>
        <w:t>develop proposals to improve the business rates system, including valuation and the business rates appeals system.</w:t>
      </w:r>
    </w:p>
    <w:p w:rsidR="00A96DA8" w:rsidRPr="00E6714D" w:rsidRDefault="00F01CB3" w:rsidP="00A96DA8">
      <w:pPr>
        <w:pStyle w:val="BodyText"/>
        <w:numPr>
          <w:ilvl w:val="0"/>
          <w:numId w:val="1"/>
        </w:numPr>
        <w:tabs>
          <w:tab w:val="clear" w:pos="510"/>
          <w:tab w:val="left" w:pos="341"/>
        </w:tabs>
        <w:spacing w:before="57" w:line="265" w:lineRule="auto"/>
        <w:ind w:left="340" w:hanging="227"/>
        <w:rPr>
          <w:rFonts w:cs="Arial"/>
          <w:spacing w:val="-1"/>
        </w:rPr>
      </w:pPr>
      <w:r>
        <w:rPr>
          <w:rFonts w:cs="Arial"/>
          <w:spacing w:val="-1"/>
        </w:rPr>
        <w:t>l</w:t>
      </w:r>
      <w:r w:rsidR="00A96DA8" w:rsidRPr="00E6714D">
        <w:rPr>
          <w:rFonts w:cs="Arial"/>
          <w:spacing w:val="-1"/>
        </w:rPr>
        <w:t>obby for improvements to the system of business rates to help tackle business rates avoidance.</w:t>
      </w:r>
    </w:p>
    <w:p w:rsidR="00A96DA8" w:rsidRPr="00E6714D" w:rsidRDefault="00A96DA8" w:rsidP="00A96DA8">
      <w:pPr>
        <w:pStyle w:val="BodyText"/>
        <w:numPr>
          <w:ilvl w:val="0"/>
          <w:numId w:val="1"/>
        </w:numPr>
        <w:tabs>
          <w:tab w:val="clear" w:pos="510"/>
          <w:tab w:val="left" w:pos="341"/>
        </w:tabs>
        <w:spacing w:before="57" w:line="265" w:lineRule="auto"/>
        <w:ind w:left="340" w:hanging="227"/>
        <w:rPr>
          <w:rFonts w:cs="Arial"/>
          <w:spacing w:val="-1"/>
        </w:rPr>
      </w:pPr>
      <w:r w:rsidRPr="00E6714D">
        <w:rPr>
          <w:rFonts w:cs="Arial"/>
          <w:spacing w:val="-1"/>
        </w:rPr>
        <w:t>press</w:t>
      </w:r>
      <w:r w:rsidRPr="00E6714D">
        <w:rPr>
          <w:rStyle w:val="normaltextrun1"/>
          <w:rFonts w:cs="Arial"/>
        </w:rPr>
        <w:t xml:space="preserve"> for legislation to allow councils to raise more funds locally including </w:t>
      </w:r>
      <w:r w:rsidRPr="00E6714D">
        <w:rPr>
          <w:rFonts w:cs="Arial"/>
          <w:spacing w:val="-1"/>
        </w:rPr>
        <w:t>new local taxes and set fees and changes which fully recover costs</w:t>
      </w:r>
      <w:r w:rsidRPr="00E6714D">
        <w:rPr>
          <w:rFonts w:cs="Arial"/>
        </w:rPr>
        <w:t>.</w:t>
      </w:r>
    </w:p>
    <w:p w:rsidR="00A96DA8" w:rsidRPr="00E6714D" w:rsidRDefault="00A96DA8" w:rsidP="00A96DA8">
      <w:pPr>
        <w:pStyle w:val="BodyText"/>
        <w:tabs>
          <w:tab w:val="left" w:pos="341"/>
        </w:tabs>
        <w:spacing w:before="57" w:line="265" w:lineRule="auto"/>
        <w:rPr>
          <w:rFonts w:cs="Arial"/>
          <w:spacing w:val="-1"/>
        </w:rPr>
      </w:pPr>
    </w:p>
    <w:p w:rsidR="00A96DA8" w:rsidRPr="00E6714D" w:rsidRDefault="00A96DA8" w:rsidP="003E7D5D">
      <w:pPr>
        <w:widowControl/>
        <w:spacing w:after="120"/>
        <w:ind w:left="105"/>
        <w:textAlignment w:val="baseline"/>
        <w:rPr>
          <w:rFonts w:ascii="Arial" w:eastAsia="Times New Roman" w:hAnsi="Arial" w:cs="Arial"/>
          <w:b/>
          <w:bCs/>
          <w:sz w:val="18"/>
          <w:szCs w:val="18"/>
          <w:lang w:val="en-GB" w:eastAsia="en-GB"/>
        </w:rPr>
      </w:pPr>
      <w:r w:rsidRPr="00E6714D">
        <w:rPr>
          <w:rFonts w:ascii="Arial" w:eastAsia="Times New Roman" w:hAnsi="Arial" w:cs="Arial"/>
          <w:b/>
          <w:bCs/>
          <w:lang w:eastAsia="en-GB"/>
        </w:rPr>
        <w:t xml:space="preserve">Councils are able to access </w:t>
      </w:r>
      <w:r w:rsidR="00F01CB3">
        <w:rPr>
          <w:rFonts w:ascii="Arial" w:eastAsia="Times New Roman" w:hAnsi="Arial" w:cs="Arial"/>
          <w:b/>
          <w:bCs/>
          <w:lang w:eastAsia="en-GB"/>
        </w:rPr>
        <w:t>a range of</w:t>
      </w:r>
      <w:r w:rsidRPr="00E6714D">
        <w:rPr>
          <w:rFonts w:ascii="Arial" w:eastAsia="Times New Roman" w:hAnsi="Arial" w:cs="Arial"/>
          <w:b/>
          <w:bCs/>
          <w:lang w:eastAsia="en-GB"/>
        </w:rPr>
        <w:t xml:space="preserve"> sources of finance to encourage investment and create jobs, supported by an appropriate financial framework – we will:</w:t>
      </w:r>
    </w:p>
    <w:p w:rsidR="00FD2E62" w:rsidRDefault="00FD2E62" w:rsidP="00FD2E62">
      <w:pPr>
        <w:pStyle w:val="BodyText"/>
        <w:numPr>
          <w:ilvl w:val="0"/>
          <w:numId w:val="1"/>
        </w:numPr>
        <w:tabs>
          <w:tab w:val="clear" w:pos="510"/>
          <w:tab w:val="left" w:pos="341"/>
        </w:tabs>
        <w:spacing w:before="57" w:line="265" w:lineRule="auto"/>
        <w:ind w:left="340" w:hanging="227"/>
        <w:rPr>
          <w:rFonts w:cs="Arial"/>
          <w:spacing w:val="-1"/>
        </w:rPr>
      </w:pPr>
      <w:r>
        <w:rPr>
          <w:rFonts w:cs="Arial"/>
          <w:spacing w:val="-1"/>
        </w:rPr>
        <w:t xml:space="preserve">further </w:t>
      </w:r>
      <w:r w:rsidRPr="00806C89">
        <w:rPr>
          <w:rFonts w:cs="Arial"/>
          <w:spacing w:val="-1"/>
        </w:rPr>
        <w:t>develop policy </w:t>
      </w:r>
      <w:r>
        <w:rPr>
          <w:rFonts w:cs="Arial"/>
          <w:spacing w:val="-1"/>
        </w:rPr>
        <w:t>o</w:t>
      </w:r>
      <w:r w:rsidRPr="00806C89">
        <w:rPr>
          <w:rFonts w:cs="Arial"/>
          <w:spacing w:val="-1"/>
        </w:rPr>
        <w:t>n capital financing and invest</w:t>
      </w:r>
      <w:r>
        <w:rPr>
          <w:rFonts w:cs="Arial"/>
          <w:spacing w:val="-1"/>
        </w:rPr>
        <w:t>ing</w:t>
      </w:r>
      <w:r w:rsidRPr="00806C89">
        <w:rPr>
          <w:rFonts w:cs="Arial"/>
          <w:spacing w:val="-1"/>
        </w:rPr>
        <w:t xml:space="preserve"> and contribute to national reviews in these areas so that they</w:t>
      </w:r>
      <w:r>
        <w:rPr>
          <w:rFonts w:cs="Arial"/>
          <w:spacing w:val="-1"/>
        </w:rPr>
        <w:t xml:space="preserve"> support and enable prudent investment and </w:t>
      </w:r>
      <w:r w:rsidRPr="00806C89">
        <w:rPr>
          <w:rFonts w:cs="Arial"/>
          <w:spacing w:val="-1"/>
        </w:rPr>
        <w:t>financial management.</w:t>
      </w:r>
    </w:p>
    <w:p w:rsidR="00A96DA8" w:rsidRPr="00806C89" w:rsidRDefault="00A96DA8" w:rsidP="00F36043">
      <w:pPr>
        <w:pStyle w:val="BodyText"/>
        <w:numPr>
          <w:ilvl w:val="0"/>
          <w:numId w:val="1"/>
        </w:numPr>
        <w:tabs>
          <w:tab w:val="clear" w:pos="510"/>
          <w:tab w:val="left" w:pos="341"/>
        </w:tabs>
        <w:spacing w:before="57" w:line="265" w:lineRule="auto"/>
        <w:ind w:left="340" w:hanging="227"/>
        <w:rPr>
          <w:rFonts w:cs="Arial"/>
          <w:spacing w:val="-1"/>
        </w:rPr>
      </w:pPr>
      <w:r w:rsidRPr="00806C89">
        <w:rPr>
          <w:rFonts w:cs="Arial"/>
          <w:spacing w:val="-1"/>
        </w:rPr>
        <w:t>contribute to reviews of the accounting and financial regulatory framework for councils to ensure it is appropriate, not over restrictive and balanced with local freedom and accountability.</w:t>
      </w:r>
    </w:p>
    <w:p w:rsidR="00855DF3" w:rsidRPr="00806C89" w:rsidRDefault="00806C89" w:rsidP="00F36043">
      <w:pPr>
        <w:pStyle w:val="BodyText"/>
        <w:widowControl/>
        <w:numPr>
          <w:ilvl w:val="0"/>
          <w:numId w:val="1"/>
        </w:numPr>
        <w:tabs>
          <w:tab w:val="clear" w:pos="510"/>
          <w:tab w:val="left" w:pos="341"/>
        </w:tabs>
        <w:spacing w:before="58" w:line="259" w:lineRule="auto"/>
        <w:ind w:left="340" w:hanging="227"/>
        <w:rPr>
          <w:rFonts w:cs="Arial"/>
        </w:rPr>
      </w:pPr>
      <w:r>
        <w:rPr>
          <w:rFonts w:cs="Arial"/>
          <w:spacing w:val="-1"/>
        </w:rPr>
        <w:t>w</w:t>
      </w:r>
      <w:r w:rsidR="00A96DA8" w:rsidRPr="00806C89">
        <w:rPr>
          <w:rFonts w:cs="Arial"/>
          <w:spacing w:val="-1"/>
        </w:rPr>
        <w:t xml:space="preserve">ork with the United Kingdom Municipal Bonds Agency to develop and promote this new borrowing vehicle for councils and help them achieve a first bond issue </w:t>
      </w:r>
    </w:p>
    <w:p w:rsidR="00855DF3" w:rsidRPr="00E6714D" w:rsidRDefault="00855DF3" w:rsidP="003E7D5D">
      <w:pPr>
        <w:widowControl/>
        <w:spacing w:before="58" w:after="120" w:line="259" w:lineRule="auto"/>
        <w:rPr>
          <w:rFonts w:ascii="Arial" w:hAnsi="Arial" w:cs="Arial"/>
          <w:b/>
        </w:rPr>
      </w:pPr>
      <w:r w:rsidRPr="00E6714D">
        <w:rPr>
          <w:rFonts w:ascii="Arial" w:hAnsi="Arial" w:cs="Arial"/>
          <w:b/>
        </w:rPr>
        <w:t>Council staff are paid fairly, keeping good staff in councils and attracting new staff – we will:</w:t>
      </w:r>
    </w:p>
    <w:p w:rsidR="00855DF3" w:rsidRPr="009E3A87" w:rsidRDefault="00806C89" w:rsidP="00FD2E62">
      <w:pPr>
        <w:pStyle w:val="ListParagraph"/>
        <w:widowControl/>
        <w:numPr>
          <w:ilvl w:val="0"/>
          <w:numId w:val="15"/>
        </w:numPr>
        <w:shd w:val="clear" w:color="auto" w:fill="CCCCFF"/>
        <w:spacing w:before="58" w:after="120" w:line="259" w:lineRule="auto"/>
        <w:ind w:left="426" w:hanging="284"/>
        <w:contextualSpacing w:val="0"/>
        <w:rPr>
          <w:rFonts w:ascii="Arial" w:hAnsi="Arial" w:cs="Arial"/>
        </w:rPr>
      </w:pPr>
      <w:r w:rsidRPr="009E3A87">
        <w:rPr>
          <w:rFonts w:ascii="Arial" w:hAnsi="Arial" w:cs="Arial"/>
        </w:rPr>
        <w:t>convene</w:t>
      </w:r>
      <w:r w:rsidR="00855DF3" w:rsidRPr="009E3A87">
        <w:rPr>
          <w:rFonts w:ascii="Arial" w:hAnsi="Arial" w:cs="Arial"/>
        </w:rPr>
        <w:t xml:space="preserve"> the employer side of </w:t>
      </w:r>
      <w:r w:rsidRPr="009E3A87">
        <w:rPr>
          <w:rFonts w:ascii="Arial" w:hAnsi="Arial" w:cs="Arial"/>
        </w:rPr>
        <w:t>the collective bargaining arrang</w:t>
      </w:r>
      <w:r w:rsidR="00855DF3" w:rsidRPr="009E3A87">
        <w:rPr>
          <w:rFonts w:ascii="Arial" w:hAnsi="Arial" w:cs="Arial"/>
        </w:rPr>
        <w:t xml:space="preserve">ements </w:t>
      </w:r>
      <w:r w:rsidRPr="009E3A87">
        <w:rPr>
          <w:rFonts w:ascii="Arial" w:hAnsi="Arial" w:cs="Arial"/>
        </w:rPr>
        <w:t>to agree equitable and affordable</w:t>
      </w:r>
      <w:r w:rsidR="00855DF3" w:rsidRPr="009E3A87">
        <w:rPr>
          <w:rFonts w:ascii="Arial" w:hAnsi="Arial" w:cs="Arial"/>
        </w:rPr>
        <w:t xml:space="preserve"> pay awards for more than 2 </w:t>
      </w:r>
      <w:r w:rsidR="00F321F6" w:rsidRPr="009E3A87">
        <w:rPr>
          <w:rFonts w:ascii="Arial" w:hAnsi="Arial" w:cs="Arial"/>
        </w:rPr>
        <w:t xml:space="preserve">million </w:t>
      </w:r>
      <w:r w:rsidRPr="009E3A87">
        <w:rPr>
          <w:rFonts w:ascii="Arial" w:hAnsi="Arial" w:cs="Arial"/>
        </w:rPr>
        <w:t>local authority employees.</w:t>
      </w:r>
    </w:p>
    <w:p w:rsidR="003E7D5D" w:rsidRPr="009E3A87" w:rsidRDefault="00806C89" w:rsidP="00FD2E62">
      <w:pPr>
        <w:pStyle w:val="ListParagraph"/>
        <w:widowControl/>
        <w:numPr>
          <w:ilvl w:val="0"/>
          <w:numId w:val="15"/>
        </w:numPr>
        <w:shd w:val="clear" w:color="auto" w:fill="CCCCFF"/>
        <w:spacing w:before="58" w:line="259" w:lineRule="auto"/>
        <w:ind w:left="426" w:hanging="284"/>
        <w:rPr>
          <w:rFonts w:ascii="Arial" w:hAnsi="Arial" w:cs="Arial"/>
        </w:rPr>
      </w:pPr>
      <w:r w:rsidRPr="009E3A87">
        <w:rPr>
          <w:rFonts w:ascii="Arial" w:hAnsi="Arial" w:cs="Arial"/>
        </w:rPr>
        <w:t>p</w:t>
      </w:r>
      <w:r w:rsidR="00855DF3" w:rsidRPr="009E3A87">
        <w:rPr>
          <w:rFonts w:ascii="Arial" w:hAnsi="Arial" w:cs="Arial"/>
        </w:rPr>
        <w:t xml:space="preserve">rovide evidence to </w:t>
      </w:r>
      <w:r w:rsidR="00F36043" w:rsidRPr="009E3A87">
        <w:rPr>
          <w:rFonts w:ascii="Arial" w:hAnsi="Arial" w:cs="Arial"/>
        </w:rPr>
        <w:t xml:space="preserve">the </w:t>
      </w:r>
      <w:r w:rsidR="00855DF3" w:rsidRPr="009E3A87">
        <w:rPr>
          <w:rFonts w:ascii="Arial" w:hAnsi="Arial" w:cs="Arial"/>
        </w:rPr>
        <w:t>school teachers</w:t>
      </w:r>
      <w:r w:rsidR="00F36043" w:rsidRPr="009E3A87">
        <w:rPr>
          <w:rFonts w:ascii="Arial" w:hAnsi="Arial" w:cs="Arial"/>
        </w:rPr>
        <w:t>’</w:t>
      </w:r>
      <w:r w:rsidR="00855DF3" w:rsidRPr="009E3A87">
        <w:rPr>
          <w:rFonts w:ascii="Arial" w:hAnsi="Arial" w:cs="Arial"/>
        </w:rPr>
        <w:t xml:space="preserve"> pay review body and Low Pay Commission in relation to the National Minimum and Living Wages.</w:t>
      </w:r>
    </w:p>
    <w:p w:rsidR="00FD2E62" w:rsidRDefault="00FD2E62">
      <w:pPr>
        <w:widowControl/>
        <w:spacing w:after="160" w:line="259" w:lineRule="auto"/>
        <w:rPr>
          <w:rFonts w:ascii="Arial" w:eastAsia="Times New Roman" w:hAnsi="Arial" w:cs="Arial"/>
          <w:color w:val="951B81"/>
          <w:sz w:val="56"/>
          <w:szCs w:val="56"/>
          <w:lang w:eastAsia="en-GB"/>
        </w:rPr>
      </w:pPr>
      <w:r>
        <w:rPr>
          <w:rFonts w:ascii="Arial" w:eastAsia="Times New Roman" w:hAnsi="Arial" w:cs="Arial"/>
          <w:color w:val="951B81"/>
          <w:sz w:val="56"/>
          <w:szCs w:val="56"/>
          <w:lang w:eastAsia="en-GB"/>
        </w:rPr>
        <w:br w:type="page"/>
      </w:r>
    </w:p>
    <w:p w:rsidR="00A96DA8" w:rsidRPr="00E6714D" w:rsidRDefault="00296A2E" w:rsidP="00A96DA8">
      <w:pPr>
        <w:pStyle w:val="Heading2"/>
        <w:spacing w:line="640" w:lineRule="exact"/>
        <w:rPr>
          <w:rFonts w:ascii="Arial" w:eastAsia="Times New Roman" w:hAnsi="Arial" w:cs="Arial"/>
          <w:color w:val="951B81"/>
          <w:sz w:val="56"/>
          <w:szCs w:val="56"/>
          <w:lang w:eastAsia="en-GB"/>
        </w:rPr>
      </w:pPr>
      <w:r w:rsidRPr="00E6714D">
        <w:rPr>
          <w:rFonts w:ascii="Arial" w:eastAsia="Times New Roman" w:hAnsi="Arial" w:cs="Arial"/>
          <w:color w:val="951B81"/>
          <w:sz w:val="56"/>
          <w:szCs w:val="56"/>
          <w:lang w:eastAsia="en-GB"/>
        </w:rPr>
        <w:lastRenderedPageBreak/>
        <w:t>Adult social care, health and wellbeing</w:t>
      </w:r>
    </w:p>
    <w:p w:rsidR="00A96DA8" w:rsidRPr="00E6714D" w:rsidRDefault="00A96DA8" w:rsidP="00A96DA8">
      <w:pPr>
        <w:rPr>
          <w:rFonts w:ascii="Arial" w:eastAsia="Arial" w:hAnsi="Arial" w:cs="Arial"/>
          <w:sz w:val="20"/>
          <w:szCs w:val="20"/>
        </w:rPr>
      </w:pPr>
    </w:p>
    <w:p w:rsidR="00A96DA8" w:rsidRDefault="00A96DA8" w:rsidP="00A96DA8">
      <w:pPr>
        <w:pStyle w:val="Heading4"/>
        <w:spacing w:line="257" w:lineRule="auto"/>
        <w:rPr>
          <w:rFonts w:cs="Arial"/>
          <w:color w:val="951B81"/>
          <w:spacing w:val="-1"/>
        </w:rPr>
      </w:pPr>
      <w:r w:rsidRPr="00E6714D">
        <w:rPr>
          <w:rFonts w:cs="Arial"/>
          <w:color w:val="951B81"/>
          <w:spacing w:val="-1"/>
        </w:rPr>
        <w:t>Sustainable funding and better integration with health services enable councils to continue to support people to live safe, healthy, active</w:t>
      </w:r>
      <w:r w:rsidR="00A36769" w:rsidRPr="00E6714D">
        <w:rPr>
          <w:rFonts w:cs="Arial"/>
          <w:color w:val="951B81"/>
          <w:spacing w:val="-1"/>
        </w:rPr>
        <w:t xml:space="preserve">, </w:t>
      </w:r>
      <w:r w:rsidRPr="00E6714D">
        <w:rPr>
          <w:rFonts w:cs="Arial"/>
          <w:color w:val="951B81"/>
          <w:spacing w:val="-1"/>
        </w:rPr>
        <w:t xml:space="preserve">independent lives and to promote wellbeing and resilience for all ages.  </w:t>
      </w:r>
    </w:p>
    <w:p w:rsidR="004D5383" w:rsidRDefault="004D5383" w:rsidP="00A96DA8">
      <w:pPr>
        <w:pStyle w:val="Heading4"/>
        <w:spacing w:line="257" w:lineRule="auto"/>
        <w:rPr>
          <w:rFonts w:cs="Arial"/>
          <w:color w:val="951B81"/>
          <w:spacing w:val="-1"/>
        </w:rPr>
      </w:pPr>
    </w:p>
    <w:p w:rsidR="0051219D" w:rsidRDefault="0051219D" w:rsidP="0051219D">
      <w:pPr>
        <w:pStyle w:val="Heading4"/>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spacing w:line="257" w:lineRule="auto"/>
        <w:rPr>
          <w:rFonts w:cs="Arial"/>
          <w:b/>
          <w:color w:val="FFFFFF" w:themeColor="background1"/>
          <w:spacing w:val="-1"/>
        </w:rPr>
      </w:pPr>
      <w:r w:rsidRPr="0051219D">
        <w:rPr>
          <w:rFonts w:cs="Arial"/>
          <w:b/>
          <w:color w:val="FFFFFF" w:themeColor="background1"/>
          <w:spacing w:val="-1"/>
        </w:rPr>
        <w:t xml:space="preserve">SDG 3 </w:t>
      </w:r>
      <w:r>
        <w:rPr>
          <w:rFonts w:cs="Arial"/>
          <w:b/>
          <w:color w:val="FFFFFF" w:themeColor="background1"/>
          <w:spacing w:val="-1"/>
        </w:rPr>
        <w:t>–</w:t>
      </w:r>
      <w:r w:rsidRPr="0051219D">
        <w:rPr>
          <w:rFonts w:cs="Arial"/>
          <w:b/>
          <w:color w:val="FFFFFF" w:themeColor="background1"/>
          <w:spacing w:val="-1"/>
        </w:rPr>
        <w:t xml:space="preserve"> </w:t>
      </w:r>
      <w:r>
        <w:rPr>
          <w:rFonts w:cs="Arial"/>
          <w:b/>
          <w:color w:val="FFFFFF" w:themeColor="background1"/>
          <w:spacing w:val="-1"/>
        </w:rPr>
        <w:t>Good health and wellbeing</w:t>
      </w:r>
    </w:p>
    <w:p w:rsidR="0051219D" w:rsidRPr="0051219D" w:rsidRDefault="0051219D" w:rsidP="0051219D">
      <w:pPr>
        <w:pStyle w:val="Heading4"/>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spacing w:line="257" w:lineRule="auto"/>
        <w:rPr>
          <w:rFonts w:cs="Arial"/>
          <w:b/>
          <w:color w:val="FFFFFF" w:themeColor="background1"/>
          <w:spacing w:val="-1"/>
        </w:rPr>
      </w:pPr>
      <w:r w:rsidRPr="0051219D">
        <w:rPr>
          <w:rFonts w:cs="Arial"/>
          <w:b/>
          <w:color w:val="FFFFFF" w:themeColor="background1"/>
          <w:spacing w:val="-1"/>
        </w:rPr>
        <w:t>Ensure healthy lives and promote wellbeing for all at all ages</w:t>
      </w:r>
    </w:p>
    <w:p w:rsidR="00A96DA8" w:rsidRDefault="00A96DA8" w:rsidP="00A96DA8">
      <w:pPr>
        <w:pStyle w:val="Heading4"/>
        <w:spacing w:before="0" w:line="257" w:lineRule="auto"/>
        <w:rPr>
          <w:rFonts w:cs="Arial"/>
          <w:color w:val="951B81"/>
          <w:spacing w:val="-1"/>
        </w:rPr>
      </w:pPr>
    </w:p>
    <w:p w:rsidR="00BE5480" w:rsidRPr="00E6714D" w:rsidRDefault="00BE5480" w:rsidP="00A96DA8">
      <w:pPr>
        <w:pStyle w:val="Heading4"/>
        <w:spacing w:before="0" w:line="257" w:lineRule="auto"/>
        <w:rPr>
          <w:rFonts w:cs="Arial"/>
          <w:color w:val="951B81"/>
          <w:spacing w:val="-1"/>
        </w:rPr>
      </w:pPr>
    </w:p>
    <w:p w:rsidR="00BE5480" w:rsidRPr="004D5383" w:rsidRDefault="00BE5480" w:rsidP="00BE5480">
      <w:pPr>
        <w:widowControl/>
        <w:pBdr>
          <w:top w:val="single" w:sz="4" w:space="1" w:color="auto"/>
          <w:left w:val="single" w:sz="4" w:space="4" w:color="auto"/>
          <w:bottom w:val="single" w:sz="4" w:space="1" w:color="auto"/>
          <w:right w:val="single" w:sz="4" w:space="4" w:color="auto"/>
        </w:pBdr>
        <w:spacing w:after="160" w:line="259" w:lineRule="auto"/>
        <w:rPr>
          <w:rFonts w:ascii="Arial" w:hAnsi="Arial" w:cs="Arial"/>
          <w:b/>
        </w:rPr>
      </w:pPr>
      <w:r w:rsidRPr="004D5383">
        <w:rPr>
          <w:rFonts w:ascii="Arial" w:hAnsi="Arial" w:cs="Arial"/>
          <w:b/>
        </w:rPr>
        <w:t xml:space="preserve">The lives we want to lead </w:t>
      </w:r>
    </w:p>
    <w:p w:rsidR="00BE5480" w:rsidRPr="004D5383" w:rsidRDefault="00BE5480" w:rsidP="00BE5480">
      <w:pPr>
        <w:widowControl/>
        <w:pBdr>
          <w:top w:val="single" w:sz="4" w:space="1" w:color="auto"/>
          <w:left w:val="single" w:sz="4" w:space="4" w:color="auto"/>
          <w:bottom w:val="single" w:sz="4" w:space="1" w:color="auto"/>
          <w:right w:val="single" w:sz="4" w:space="4" w:color="auto"/>
        </w:pBdr>
        <w:spacing w:after="160" w:line="259" w:lineRule="auto"/>
        <w:rPr>
          <w:rFonts w:ascii="Arial" w:hAnsi="Arial" w:cs="Arial"/>
        </w:rPr>
      </w:pPr>
      <w:r w:rsidRPr="004D5383">
        <w:rPr>
          <w:rFonts w:ascii="Arial" w:hAnsi="Arial" w:cs="Arial"/>
        </w:rPr>
        <w:t xml:space="preserve">We want to build a society where everyone is supported to live a healthy, fulfilled and independent life, staying at home and contributing to family and community life for as long as possible. However escalating funding pressures and increasing demand are threatening services that improve lives and communities. </w:t>
      </w:r>
    </w:p>
    <w:p w:rsidR="00BE5480" w:rsidRPr="004D5383" w:rsidRDefault="00BE5480" w:rsidP="00BE5480">
      <w:pPr>
        <w:widowControl/>
        <w:pBdr>
          <w:top w:val="single" w:sz="4" w:space="1" w:color="auto"/>
          <w:left w:val="single" w:sz="4" w:space="4" w:color="auto"/>
          <w:bottom w:val="single" w:sz="4" w:space="1" w:color="auto"/>
          <w:right w:val="single" w:sz="4" w:space="4" w:color="auto"/>
        </w:pBdr>
        <w:spacing w:after="160" w:line="259" w:lineRule="auto"/>
        <w:rPr>
          <w:rFonts w:ascii="Arial" w:hAnsi="Arial" w:cs="Arial"/>
        </w:rPr>
      </w:pPr>
      <w:r w:rsidRPr="004D5383">
        <w:rPr>
          <w:rFonts w:ascii="Arial" w:hAnsi="Arial" w:cs="Arial"/>
        </w:rPr>
        <w:t xml:space="preserve">Our </w:t>
      </w:r>
      <w:r w:rsidR="0087694A">
        <w:rPr>
          <w:rFonts w:ascii="Arial" w:hAnsi="Arial" w:cs="Arial"/>
        </w:rPr>
        <w:t xml:space="preserve">campaign builds on our 2018 </w:t>
      </w:r>
      <w:r w:rsidRPr="004D5383">
        <w:rPr>
          <w:rFonts w:ascii="Arial" w:hAnsi="Arial" w:cs="Arial"/>
        </w:rPr>
        <w:t>green paper</w:t>
      </w:r>
      <w:r>
        <w:rPr>
          <w:rFonts w:ascii="Arial" w:hAnsi="Arial" w:cs="Arial"/>
        </w:rPr>
        <w:t xml:space="preserve"> and consultation</w:t>
      </w:r>
      <w:r w:rsidRPr="004D5383">
        <w:rPr>
          <w:rFonts w:ascii="Arial" w:hAnsi="Arial" w:cs="Arial"/>
        </w:rPr>
        <w:t xml:space="preserve"> </w:t>
      </w:r>
      <w:r w:rsidR="0087694A">
        <w:rPr>
          <w:rFonts w:ascii="Arial" w:hAnsi="Arial" w:cs="Arial"/>
        </w:rPr>
        <w:t>and calls</w:t>
      </w:r>
      <w:r w:rsidRPr="004D5383">
        <w:rPr>
          <w:rFonts w:ascii="Arial" w:hAnsi="Arial" w:cs="Arial"/>
        </w:rPr>
        <w:t xml:space="preserve"> for sustainable long-term funding that gives people the care and support they need now and in the future. </w:t>
      </w:r>
    </w:p>
    <w:p w:rsidR="00BE5480" w:rsidRDefault="00BE5480" w:rsidP="00A96DA8">
      <w:pPr>
        <w:pStyle w:val="Heading5"/>
        <w:spacing w:after="120" w:line="265" w:lineRule="auto"/>
        <w:rPr>
          <w:rFonts w:cs="Arial"/>
        </w:rPr>
      </w:pPr>
    </w:p>
    <w:p w:rsidR="00A96DA8" w:rsidRPr="00E6714D" w:rsidRDefault="00A96DA8" w:rsidP="00A96DA8">
      <w:pPr>
        <w:pStyle w:val="Heading5"/>
        <w:spacing w:after="120" w:line="265" w:lineRule="auto"/>
        <w:rPr>
          <w:rFonts w:cs="Arial"/>
          <w:b w:val="0"/>
          <w:bCs w:val="0"/>
        </w:rPr>
      </w:pPr>
      <w:r w:rsidRPr="00E6714D">
        <w:rPr>
          <w:rFonts w:cs="Arial"/>
        </w:rPr>
        <w:t xml:space="preserve">Councils are able to secure sufficient resources to deliver </w:t>
      </w:r>
      <w:r w:rsidRPr="00E6714D">
        <w:rPr>
          <w:rFonts w:cs="Arial"/>
          <w:spacing w:val="-1"/>
        </w:rPr>
        <w:t>effective,</w:t>
      </w:r>
      <w:r w:rsidRPr="00E6714D">
        <w:rPr>
          <w:rFonts w:cs="Arial"/>
        </w:rPr>
        <w:t xml:space="preserve"> integrated </w:t>
      </w:r>
      <w:r w:rsidRPr="00E6714D">
        <w:rPr>
          <w:rFonts w:cs="Arial"/>
          <w:spacing w:val="-1"/>
        </w:rPr>
        <w:t>social</w:t>
      </w:r>
      <w:r w:rsidRPr="00E6714D">
        <w:rPr>
          <w:rFonts w:cs="Arial"/>
        </w:rPr>
        <w:t xml:space="preserve"> </w:t>
      </w:r>
      <w:r w:rsidRPr="00E6714D">
        <w:rPr>
          <w:rFonts w:cs="Arial"/>
          <w:spacing w:val="-1"/>
        </w:rPr>
        <w:t>care</w:t>
      </w:r>
      <w:r w:rsidRPr="00E6714D">
        <w:rPr>
          <w:rFonts w:cs="Arial"/>
        </w:rPr>
        <w:t xml:space="preserve"> </w:t>
      </w:r>
      <w:r w:rsidRPr="00E6714D">
        <w:rPr>
          <w:rFonts w:cs="Arial"/>
          <w:spacing w:val="-1"/>
        </w:rPr>
        <w:t>services</w:t>
      </w:r>
      <w:r w:rsidRPr="00E6714D">
        <w:rPr>
          <w:rFonts w:cs="Arial"/>
        </w:rPr>
        <w:t xml:space="preserve"> – we will:</w:t>
      </w:r>
    </w:p>
    <w:p w:rsidR="00DD3D89" w:rsidRDefault="00A96DA8" w:rsidP="00FD07E3">
      <w:pPr>
        <w:pStyle w:val="BodyText"/>
        <w:widowControl/>
        <w:numPr>
          <w:ilvl w:val="0"/>
          <w:numId w:val="3"/>
        </w:numPr>
        <w:spacing w:before="0" w:after="120"/>
        <w:ind w:left="425" w:hanging="283"/>
        <w:rPr>
          <w:rFonts w:cs="Arial"/>
        </w:rPr>
      </w:pPr>
      <w:r w:rsidRPr="00E6714D">
        <w:rPr>
          <w:rFonts w:cs="Arial"/>
        </w:rPr>
        <w:t>continue to lobby</w:t>
      </w:r>
      <w:r w:rsidR="00BD02E2">
        <w:rPr>
          <w:rFonts w:cs="Arial"/>
        </w:rPr>
        <w:t xml:space="preserve"> </w:t>
      </w:r>
      <w:r w:rsidR="009E3A87">
        <w:rPr>
          <w:rFonts w:cs="Arial"/>
        </w:rPr>
        <w:t>for the short, medium</w:t>
      </w:r>
      <w:r w:rsidRPr="00E6714D">
        <w:rPr>
          <w:rFonts w:cs="Arial"/>
        </w:rPr>
        <w:t xml:space="preserve"> and long-term financial sustainability of adult social care and support.</w:t>
      </w:r>
    </w:p>
    <w:p w:rsidR="00F01CB3" w:rsidRDefault="00F01CB3" w:rsidP="00FD07E3">
      <w:pPr>
        <w:pStyle w:val="BodyText"/>
        <w:widowControl/>
        <w:numPr>
          <w:ilvl w:val="0"/>
          <w:numId w:val="3"/>
        </w:numPr>
        <w:spacing w:before="0" w:after="120"/>
        <w:ind w:left="425" w:hanging="283"/>
        <w:rPr>
          <w:rFonts w:cs="Arial"/>
        </w:rPr>
      </w:pPr>
      <w:r>
        <w:rPr>
          <w:rFonts w:cs="Arial"/>
        </w:rPr>
        <w:t>Build on the findings of our green paper consultation that all funding options, including national taxation, should be considered to fund adult social care and press for real change to secure a sustainably funded system of adult social care that is fit for the future.</w:t>
      </w:r>
    </w:p>
    <w:p w:rsidR="00DD3D89" w:rsidRPr="00DD3D89" w:rsidRDefault="00DD3D89" w:rsidP="00FD07E3">
      <w:pPr>
        <w:pStyle w:val="BodyText"/>
        <w:widowControl/>
        <w:numPr>
          <w:ilvl w:val="0"/>
          <w:numId w:val="3"/>
        </w:numPr>
        <w:spacing w:before="0"/>
        <w:ind w:left="426" w:hanging="283"/>
        <w:rPr>
          <w:rFonts w:cs="Arial"/>
        </w:rPr>
      </w:pPr>
      <w:r w:rsidRPr="00DD3D89">
        <w:rPr>
          <w:rFonts w:cs="Arial"/>
          <w:spacing w:val="-2"/>
        </w:rPr>
        <w:t>work with Government to agree a sustainable, long term funding deal for public health.</w:t>
      </w:r>
    </w:p>
    <w:p w:rsidR="00A96DA8" w:rsidRPr="00E6714D" w:rsidRDefault="00A96DA8" w:rsidP="00A96DA8">
      <w:pPr>
        <w:pStyle w:val="BodyText"/>
        <w:widowControl/>
        <w:spacing w:before="0"/>
        <w:ind w:firstLine="0"/>
        <w:rPr>
          <w:rFonts w:cs="Arial"/>
          <w:spacing w:val="-1"/>
        </w:rPr>
      </w:pPr>
    </w:p>
    <w:p w:rsidR="00A96DA8" w:rsidRPr="00E6714D" w:rsidRDefault="00A96DA8" w:rsidP="00A96DA8">
      <w:pPr>
        <w:pStyle w:val="Heading5"/>
        <w:spacing w:after="120" w:line="265" w:lineRule="auto"/>
        <w:rPr>
          <w:rFonts w:cs="Arial"/>
          <w:b w:val="0"/>
          <w:bCs w:val="0"/>
        </w:rPr>
      </w:pPr>
      <w:r w:rsidRPr="00E6714D">
        <w:rPr>
          <w:rFonts w:cs="Arial"/>
          <w:spacing w:val="-1"/>
        </w:rPr>
        <w:t>Councils</w:t>
      </w:r>
      <w:r w:rsidRPr="00E6714D">
        <w:rPr>
          <w:rFonts w:cs="Arial"/>
        </w:rPr>
        <w:t xml:space="preserve"> lead the debate on the future </w:t>
      </w:r>
      <w:r w:rsidRPr="00E6714D">
        <w:rPr>
          <w:rFonts w:cs="Arial"/>
          <w:spacing w:val="-1"/>
        </w:rPr>
        <w:t>vision</w:t>
      </w:r>
      <w:r w:rsidRPr="00E6714D">
        <w:rPr>
          <w:rFonts w:cs="Arial"/>
        </w:rPr>
        <w:t xml:space="preserve"> for health </w:t>
      </w:r>
      <w:r w:rsidRPr="00E6714D">
        <w:rPr>
          <w:rFonts w:cs="Arial"/>
          <w:spacing w:val="-1"/>
        </w:rPr>
        <w:t>and</w:t>
      </w:r>
      <w:r w:rsidRPr="00E6714D">
        <w:rPr>
          <w:rFonts w:cs="Arial"/>
        </w:rPr>
        <w:t xml:space="preserve"> </w:t>
      </w:r>
      <w:r w:rsidRPr="00E6714D">
        <w:rPr>
          <w:rFonts w:cs="Arial"/>
          <w:spacing w:val="-1"/>
        </w:rPr>
        <w:t>social</w:t>
      </w:r>
      <w:r w:rsidRPr="00E6714D">
        <w:rPr>
          <w:rFonts w:cs="Arial"/>
        </w:rPr>
        <w:t xml:space="preserve"> </w:t>
      </w:r>
      <w:r w:rsidRPr="00E6714D">
        <w:rPr>
          <w:rFonts w:cs="Arial"/>
          <w:spacing w:val="-1"/>
        </w:rPr>
        <w:t>care</w:t>
      </w:r>
      <w:r w:rsidRPr="00E6714D">
        <w:rPr>
          <w:rFonts w:cs="Arial"/>
        </w:rPr>
        <w:t xml:space="preserve"> – we will:</w:t>
      </w:r>
    </w:p>
    <w:p w:rsidR="00A96DA8" w:rsidRPr="00E6714D" w:rsidRDefault="00A96DA8" w:rsidP="003E7D5D">
      <w:pPr>
        <w:pStyle w:val="BodyText"/>
        <w:numPr>
          <w:ilvl w:val="0"/>
          <w:numId w:val="2"/>
        </w:numPr>
        <w:tabs>
          <w:tab w:val="left" w:pos="341"/>
        </w:tabs>
        <w:spacing w:before="58" w:line="265" w:lineRule="auto"/>
        <w:jc w:val="both"/>
        <w:rPr>
          <w:rFonts w:cs="Arial"/>
        </w:rPr>
      </w:pPr>
      <w:r w:rsidRPr="00E6714D">
        <w:rPr>
          <w:rFonts w:cs="Arial"/>
          <w:spacing w:val="-1"/>
        </w:rPr>
        <w:t>continue</w:t>
      </w:r>
      <w:r w:rsidRPr="00E6714D">
        <w:rPr>
          <w:rFonts w:cs="Arial"/>
        </w:rPr>
        <w:t xml:space="preserve"> to promote health and wellbeing boards as place-based leaders</w:t>
      </w:r>
      <w:r w:rsidR="00BD02E2">
        <w:rPr>
          <w:rFonts w:cs="Arial"/>
        </w:rPr>
        <w:t xml:space="preserve"> of health and care</w:t>
      </w:r>
      <w:r w:rsidRPr="00E6714D">
        <w:rPr>
          <w:rFonts w:cs="Arial"/>
        </w:rPr>
        <w:t xml:space="preserve">, developing a </w:t>
      </w:r>
      <w:r w:rsidRPr="00E6714D">
        <w:rPr>
          <w:rFonts w:cs="Arial"/>
          <w:spacing w:val="-1"/>
        </w:rPr>
        <w:t>clear</w:t>
      </w:r>
      <w:r w:rsidRPr="00E6714D">
        <w:rPr>
          <w:rFonts w:cs="Arial"/>
        </w:rPr>
        <w:t xml:space="preserve"> vision of councils’ role in planning and </w:t>
      </w:r>
      <w:r w:rsidRPr="00E6714D">
        <w:rPr>
          <w:rFonts w:cs="Arial"/>
          <w:spacing w:val="-1"/>
        </w:rPr>
        <w:t>delivering</w:t>
      </w:r>
      <w:r w:rsidRPr="00E6714D">
        <w:rPr>
          <w:rFonts w:cs="Arial"/>
        </w:rPr>
        <w:t xml:space="preserve"> health and care </w:t>
      </w:r>
      <w:r w:rsidRPr="00E6714D">
        <w:rPr>
          <w:rFonts w:cs="Arial"/>
          <w:spacing w:val="-1"/>
        </w:rPr>
        <w:t>systems,</w:t>
      </w:r>
      <w:r w:rsidRPr="00E6714D">
        <w:rPr>
          <w:rFonts w:cs="Arial"/>
        </w:rPr>
        <w:t xml:space="preserve"> with the </w:t>
      </w:r>
      <w:r w:rsidRPr="00E6714D">
        <w:rPr>
          <w:rFonts w:cs="Arial"/>
          <w:spacing w:val="-1"/>
        </w:rPr>
        <w:t>integration</w:t>
      </w:r>
      <w:r w:rsidRPr="00E6714D">
        <w:rPr>
          <w:rFonts w:cs="Arial"/>
        </w:rPr>
        <w:t xml:space="preserve"> of health and care </w:t>
      </w:r>
      <w:r w:rsidRPr="00E6714D">
        <w:rPr>
          <w:rFonts w:cs="Arial"/>
          <w:spacing w:val="-2"/>
        </w:rPr>
        <w:t>at</w:t>
      </w:r>
      <w:r w:rsidRPr="00E6714D">
        <w:rPr>
          <w:rFonts w:cs="Arial"/>
        </w:rPr>
        <w:t xml:space="preserve"> its </w:t>
      </w:r>
      <w:proofErr w:type="spellStart"/>
      <w:r w:rsidRPr="00E6714D">
        <w:rPr>
          <w:rFonts w:cs="Arial"/>
        </w:rPr>
        <w:t>centre</w:t>
      </w:r>
      <w:proofErr w:type="spellEnd"/>
    </w:p>
    <w:p w:rsidR="00A96DA8" w:rsidRPr="00E6714D" w:rsidRDefault="00A96DA8" w:rsidP="003E7D5D">
      <w:pPr>
        <w:pStyle w:val="BodyText"/>
        <w:numPr>
          <w:ilvl w:val="0"/>
          <w:numId w:val="2"/>
        </w:numPr>
        <w:tabs>
          <w:tab w:val="left" w:pos="341"/>
        </w:tabs>
        <w:spacing w:before="58" w:line="265" w:lineRule="auto"/>
        <w:jc w:val="both"/>
        <w:rPr>
          <w:rFonts w:cs="Arial"/>
        </w:rPr>
      </w:pPr>
      <w:r w:rsidRPr="00E6714D">
        <w:rPr>
          <w:rFonts w:cs="Arial"/>
        </w:rPr>
        <w:t>suppor</w:t>
      </w:r>
      <w:r w:rsidRPr="00E6714D">
        <w:rPr>
          <w:rFonts w:cs="Arial"/>
          <w:spacing w:val="1"/>
        </w:rPr>
        <w:t>t</w:t>
      </w:r>
      <w:r w:rsidRPr="00E6714D">
        <w:rPr>
          <w:rFonts w:cs="Arial"/>
        </w:rPr>
        <w:t xml:space="preserve"> councils and their partners to work together to develop place-based and person-centred care and support delivered through community-based multi-</w:t>
      </w:r>
      <w:r w:rsidR="00855DF3" w:rsidRPr="00E6714D">
        <w:rPr>
          <w:rFonts w:cs="Arial"/>
        </w:rPr>
        <w:t>disciplinary</w:t>
      </w:r>
      <w:r w:rsidRPr="00E6714D">
        <w:rPr>
          <w:rFonts w:cs="Arial"/>
        </w:rPr>
        <w:t xml:space="preserve"> settings </w:t>
      </w:r>
    </w:p>
    <w:p w:rsidR="00A96DA8" w:rsidRPr="00E6714D" w:rsidRDefault="00A96DA8" w:rsidP="009E3A87">
      <w:pPr>
        <w:pStyle w:val="BodyText"/>
        <w:numPr>
          <w:ilvl w:val="0"/>
          <w:numId w:val="2"/>
        </w:numPr>
        <w:tabs>
          <w:tab w:val="left" w:pos="341"/>
        </w:tabs>
        <w:spacing w:before="58" w:after="120" w:line="264" w:lineRule="auto"/>
        <w:rPr>
          <w:rFonts w:cs="Arial"/>
        </w:rPr>
      </w:pPr>
      <w:r w:rsidRPr="00E6714D">
        <w:rPr>
          <w:rFonts w:cs="Arial"/>
        </w:rPr>
        <w:t>c</w:t>
      </w:r>
      <w:r w:rsidRPr="00E6714D">
        <w:rPr>
          <w:rFonts w:cs="Arial"/>
          <w:spacing w:val="-2"/>
        </w:rPr>
        <w:t>ontinue to make</w:t>
      </w:r>
      <w:r w:rsidRPr="00E6714D">
        <w:rPr>
          <w:rFonts w:cs="Arial"/>
        </w:rPr>
        <w:t xml:space="preserve"> the case </w:t>
      </w:r>
      <w:r w:rsidRPr="00E6714D">
        <w:rPr>
          <w:rFonts w:cs="Arial"/>
          <w:spacing w:val="-2"/>
        </w:rPr>
        <w:t>for</w:t>
      </w:r>
      <w:r w:rsidRPr="00E6714D">
        <w:rPr>
          <w:rFonts w:cs="Arial"/>
        </w:rPr>
        <w:t xml:space="preserve"> a long term policy framework for the Better Care Fund (BCF) </w:t>
      </w:r>
      <w:r w:rsidR="00F02DF9">
        <w:rPr>
          <w:rFonts w:cs="Arial"/>
        </w:rPr>
        <w:t>that</w:t>
      </w:r>
      <w:r w:rsidRPr="00E6714D">
        <w:rPr>
          <w:rFonts w:cs="Arial"/>
        </w:rPr>
        <w:t xml:space="preserve"> enable</w:t>
      </w:r>
      <w:r w:rsidR="00F02DF9">
        <w:rPr>
          <w:rFonts w:cs="Arial"/>
        </w:rPr>
        <w:t>s</w:t>
      </w:r>
      <w:r w:rsidRPr="00E6714D">
        <w:rPr>
          <w:rFonts w:cs="Arial"/>
        </w:rPr>
        <w:t xml:space="preserve"> </w:t>
      </w:r>
      <w:r w:rsidR="00F02DF9">
        <w:rPr>
          <w:rFonts w:cs="Arial"/>
        </w:rPr>
        <w:t>councils</w:t>
      </w:r>
      <w:r w:rsidRPr="00E6714D">
        <w:rPr>
          <w:rFonts w:cs="Arial"/>
        </w:rPr>
        <w:t xml:space="preserve"> and the NHS to invest in community-based and preventa</w:t>
      </w:r>
      <w:r w:rsidR="009E3A87">
        <w:rPr>
          <w:rFonts w:cs="Arial"/>
        </w:rPr>
        <w:t>tive models of care, with</w:t>
      </w:r>
      <w:r w:rsidRPr="00E6714D">
        <w:rPr>
          <w:rFonts w:cs="Arial"/>
        </w:rPr>
        <w:t xml:space="preserve"> a lighter </w:t>
      </w:r>
      <w:r w:rsidRPr="00E6714D">
        <w:rPr>
          <w:rFonts w:cs="Arial"/>
          <w:spacing w:val="-1"/>
        </w:rPr>
        <w:t>touch</w:t>
      </w:r>
      <w:r w:rsidRPr="00E6714D">
        <w:rPr>
          <w:rFonts w:cs="Arial"/>
        </w:rPr>
        <w:t xml:space="preserve"> </w:t>
      </w:r>
      <w:r w:rsidRPr="00E6714D">
        <w:rPr>
          <w:rFonts w:cs="Arial"/>
          <w:spacing w:val="-1"/>
        </w:rPr>
        <w:t>approach</w:t>
      </w:r>
      <w:r w:rsidRPr="00E6714D">
        <w:rPr>
          <w:rFonts w:cs="Arial"/>
        </w:rPr>
        <w:t xml:space="preserve"> to </w:t>
      </w:r>
      <w:r w:rsidR="009E3A87">
        <w:rPr>
          <w:rFonts w:cs="Arial"/>
        </w:rPr>
        <w:t>BCF</w:t>
      </w:r>
      <w:r w:rsidRPr="00E6714D">
        <w:rPr>
          <w:rFonts w:cs="Arial"/>
        </w:rPr>
        <w:t xml:space="preserve"> reporting and </w:t>
      </w:r>
      <w:r w:rsidR="00D82C56">
        <w:rPr>
          <w:rFonts w:cs="Arial"/>
        </w:rPr>
        <w:t>greater</w:t>
      </w:r>
      <w:r w:rsidRPr="00E6714D">
        <w:rPr>
          <w:rFonts w:cs="Arial"/>
        </w:rPr>
        <w:t xml:space="preserve"> emphasis on local targets</w:t>
      </w:r>
      <w:r w:rsidR="00F02DF9">
        <w:rPr>
          <w:rFonts w:cs="Arial"/>
        </w:rPr>
        <w:t>.</w:t>
      </w:r>
    </w:p>
    <w:p w:rsidR="00A96DA8" w:rsidRPr="00E6714D" w:rsidRDefault="00A96DA8" w:rsidP="00A96DA8">
      <w:pPr>
        <w:pStyle w:val="BodyText"/>
        <w:numPr>
          <w:ilvl w:val="0"/>
          <w:numId w:val="2"/>
        </w:numPr>
        <w:tabs>
          <w:tab w:val="left" w:pos="341"/>
        </w:tabs>
        <w:spacing w:before="0" w:after="120" w:line="265" w:lineRule="auto"/>
        <w:rPr>
          <w:rFonts w:cs="Arial"/>
        </w:rPr>
      </w:pPr>
      <w:r w:rsidRPr="00E6714D">
        <w:rPr>
          <w:rFonts w:cs="Arial"/>
          <w:spacing w:val="-1"/>
        </w:rPr>
        <w:t>continue</w:t>
      </w:r>
      <w:r w:rsidRPr="00E6714D">
        <w:rPr>
          <w:rFonts w:cs="Arial"/>
        </w:rPr>
        <w:t xml:space="preserve"> to </w:t>
      </w:r>
      <w:r w:rsidRPr="00E6714D">
        <w:rPr>
          <w:rFonts w:cs="Arial"/>
          <w:spacing w:val="-1"/>
        </w:rPr>
        <w:t>lobby</w:t>
      </w:r>
      <w:r w:rsidRPr="00E6714D">
        <w:rPr>
          <w:rFonts w:cs="Arial"/>
        </w:rPr>
        <w:t xml:space="preserve"> </w:t>
      </w:r>
      <w:r w:rsidR="00FD07E3">
        <w:rPr>
          <w:rFonts w:cs="Arial"/>
        </w:rPr>
        <w:t xml:space="preserve">for </w:t>
      </w:r>
      <w:r w:rsidRPr="00E6714D">
        <w:rPr>
          <w:rFonts w:cs="Arial"/>
        </w:rPr>
        <w:t xml:space="preserve">councils and </w:t>
      </w:r>
      <w:proofErr w:type="spellStart"/>
      <w:r w:rsidRPr="00E6714D">
        <w:rPr>
          <w:rFonts w:cs="Arial"/>
        </w:rPr>
        <w:t>councillors</w:t>
      </w:r>
      <w:proofErr w:type="spellEnd"/>
      <w:r w:rsidRPr="00E6714D">
        <w:rPr>
          <w:rFonts w:cs="Arial"/>
        </w:rPr>
        <w:t xml:space="preserve"> </w:t>
      </w:r>
      <w:r w:rsidR="00D82C56">
        <w:rPr>
          <w:rFonts w:cs="Arial"/>
        </w:rPr>
        <w:t xml:space="preserve">to have a key role </w:t>
      </w:r>
      <w:r w:rsidRPr="00E6714D">
        <w:rPr>
          <w:rFonts w:cs="Arial"/>
        </w:rPr>
        <w:t xml:space="preserve">in sustainability and </w:t>
      </w:r>
      <w:r w:rsidRPr="00E6714D">
        <w:rPr>
          <w:rFonts w:cs="Arial"/>
          <w:spacing w:val="-1"/>
        </w:rPr>
        <w:t>transformation</w:t>
      </w:r>
      <w:r w:rsidR="008564D9">
        <w:rPr>
          <w:rFonts w:cs="Arial"/>
        </w:rPr>
        <w:t xml:space="preserve"> partnerships,</w:t>
      </w:r>
      <w:r w:rsidRPr="00E6714D">
        <w:rPr>
          <w:rFonts w:cs="Arial"/>
        </w:rPr>
        <w:t xml:space="preserve"> integrated care systems</w:t>
      </w:r>
      <w:r w:rsidR="008564D9" w:rsidRPr="008564D9">
        <w:rPr>
          <w:rFonts w:cs="Arial"/>
          <w:spacing w:val="-2"/>
        </w:rPr>
        <w:t xml:space="preserve"> </w:t>
      </w:r>
      <w:r w:rsidR="008564D9">
        <w:rPr>
          <w:rFonts w:cs="Arial"/>
          <w:spacing w:val="-2"/>
        </w:rPr>
        <w:t>and</w:t>
      </w:r>
      <w:r w:rsidR="008564D9" w:rsidRPr="00E6714D">
        <w:rPr>
          <w:rFonts w:cs="Arial"/>
        </w:rPr>
        <w:t xml:space="preserve"> redesigning health and care </w:t>
      </w:r>
      <w:r w:rsidR="008564D9" w:rsidRPr="00E6714D">
        <w:rPr>
          <w:rFonts w:cs="Arial"/>
          <w:spacing w:val="1"/>
        </w:rPr>
        <w:t>ser</w:t>
      </w:r>
      <w:r w:rsidR="008564D9">
        <w:rPr>
          <w:rFonts w:cs="Arial"/>
        </w:rPr>
        <w:t>vices.</w:t>
      </w:r>
    </w:p>
    <w:p w:rsidR="00A96DA8" w:rsidRPr="00E6714D" w:rsidRDefault="00A96DA8" w:rsidP="00A96DA8">
      <w:pPr>
        <w:rPr>
          <w:rFonts w:ascii="Arial" w:eastAsia="Arial" w:hAnsi="Arial" w:cs="Arial"/>
          <w:sz w:val="19"/>
          <w:szCs w:val="19"/>
        </w:rPr>
      </w:pPr>
    </w:p>
    <w:p w:rsidR="00A96DA8" w:rsidRPr="00E6714D" w:rsidRDefault="00A96DA8" w:rsidP="00A96DA8">
      <w:pPr>
        <w:pStyle w:val="Heading5"/>
        <w:spacing w:after="120" w:line="265" w:lineRule="auto"/>
        <w:rPr>
          <w:rFonts w:cs="Arial"/>
          <w:b w:val="0"/>
          <w:bCs w:val="0"/>
        </w:rPr>
      </w:pPr>
      <w:r w:rsidRPr="00E6714D">
        <w:rPr>
          <w:rFonts w:cs="Arial"/>
          <w:spacing w:val="-1"/>
        </w:rPr>
        <w:t>Councils</w:t>
      </w:r>
      <w:r w:rsidRPr="00E6714D">
        <w:rPr>
          <w:rFonts w:cs="Arial"/>
        </w:rPr>
        <w:t xml:space="preserve"> have a </w:t>
      </w:r>
      <w:r w:rsidRPr="00E6714D">
        <w:rPr>
          <w:rFonts w:cs="Arial"/>
          <w:spacing w:val="-1"/>
        </w:rPr>
        <w:t>central</w:t>
      </w:r>
      <w:r w:rsidRPr="00E6714D">
        <w:rPr>
          <w:rFonts w:cs="Arial"/>
        </w:rPr>
        <w:t xml:space="preserve"> </w:t>
      </w:r>
      <w:r w:rsidRPr="00E6714D">
        <w:rPr>
          <w:rFonts w:cs="Arial"/>
          <w:spacing w:val="-1"/>
        </w:rPr>
        <w:t>role</w:t>
      </w:r>
      <w:r w:rsidRPr="00E6714D">
        <w:rPr>
          <w:rFonts w:cs="Arial"/>
        </w:rPr>
        <w:t xml:space="preserve"> in promoting health </w:t>
      </w:r>
      <w:r w:rsidRPr="00E6714D">
        <w:rPr>
          <w:rFonts w:cs="Arial"/>
          <w:spacing w:val="-1"/>
        </w:rPr>
        <w:t>and</w:t>
      </w:r>
      <w:r w:rsidRPr="00E6714D">
        <w:rPr>
          <w:rFonts w:cs="Arial"/>
        </w:rPr>
        <w:t xml:space="preserve"> wellbeing locally – we will:</w:t>
      </w:r>
    </w:p>
    <w:p w:rsidR="00DD3D89" w:rsidRPr="00E6714D" w:rsidRDefault="00DD3D89" w:rsidP="00DD3D89">
      <w:pPr>
        <w:pStyle w:val="BodyText"/>
        <w:numPr>
          <w:ilvl w:val="0"/>
          <w:numId w:val="2"/>
        </w:numPr>
        <w:tabs>
          <w:tab w:val="left" w:pos="341"/>
        </w:tabs>
        <w:spacing w:before="0" w:after="120" w:line="265" w:lineRule="auto"/>
        <w:rPr>
          <w:rFonts w:cs="Arial"/>
        </w:rPr>
      </w:pPr>
      <w:r w:rsidRPr="00E6714D">
        <w:rPr>
          <w:rFonts w:cs="Arial"/>
        </w:rPr>
        <w:t xml:space="preserve">work with </w:t>
      </w:r>
      <w:r w:rsidR="00743B86">
        <w:rPr>
          <w:rFonts w:cs="Arial"/>
        </w:rPr>
        <w:t xml:space="preserve">partners through </w:t>
      </w:r>
      <w:r w:rsidRPr="00E6714D">
        <w:rPr>
          <w:rFonts w:cs="Arial"/>
        </w:rPr>
        <w:t xml:space="preserve">the Care and Health </w:t>
      </w:r>
      <w:r w:rsidRPr="00E6714D">
        <w:rPr>
          <w:rFonts w:cs="Arial"/>
          <w:spacing w:val="-2"/>
        </w:rPr>
        <w:t>Improvement</w:t>
      </w:r>
      <w:r w:rsidRPr="00E6714D">
        <w:rPr>
          <w:rFonts w:cs="Arial"/>
        </w:rPr>
        <w:t xml:space="preserve"> Programme to </w:t>
      </w:r>
      <w:r w:rsidR="00743B86">
        <w:rPr>
          <w:rFonts w:cs="Arial"/>
        </w:rPr>
        <w:t xml:space="preserve">support councils </w:t>
      </w:r>
      <w:r w:rsidR="00743B86">
        <w:rPr>
          <w:rFonts w:cs="Arial"/>
        </w:rPr>
        <w:lastRenderedPageBreak/>
        <w:t xml:space="preserve">to develop and improve </w:t>
      </w:r>
      <w:r w:rsidRPr="00E6714D">
        <w:rPr>
          <w:rFonts w:cs="Arial"/>
          <w:spacing w:val="-1"/>
        </w:rPr>
        <w:t xml:space="preserve">local services and </w:t>
      </w:r>
      <w:r w:rsidR="00743B86">
        <w:rPr>
          <w:rFonts w:cs="Arial"/>
          <w:spacing w:val="-1"/>
        </w:rPr>
        <w:t xml:space="preserve">offer </w:t>
      </w:r>
      <w:r w:rsidRPr="00E6714D">
        <w:rPr>
          <w:rFonts w:cs="Arial"/>
          <w:spacing w:val="-1"/>
        </w:rPr>
        <w:t>a programme of leadership development.</w:t>
      </w:r>
    </w:p>
    <w:p w:rsidR="00F02DF9" w:rsidRDefault="00BD02E2" w:rsidP="00EF3290">
      <w:pPr>
        <w:pStyle w:val="BodyText"/>
        <w:numPr>
          <w:ilvl w:val="0"/>
          <w:numId w:val="2"/>
        </w:numPr>
        <w:tabs>
          <w:tab w:val="left" w:pos="341"/>
        </w:tabs>
        <w:spacing w:before="58" w:line="265" w:lineRule="auto"/>
        <w:rPr>
          <w:rFonts w:cs="Arial"/>
        </w:rPr>
      </w:pPr>
      <w:r>
        <w:rPr>
          <w:rFonts w:cs="Arial"/>
        </w:rPr>
        <w:t>develop</w:t>
      </w:r>
      <w:r w:rsidR="00A96DA8" w:rsidRPr="00F02DF9">
        <w:rPr>
          <w:rFonts w:cs="Arial"/>
        </w:rPr>
        <w:t xml:space="preserve"> a full cost benefit case </w:t>
      </w:r>
      <w:r w:rsidR="00A96DA8" w:rsidRPr="00F02DF9">
        <w:rPr>
          <w:rFonts w:cs="Arial"/>
          <w:spacing w:val="-2"/>
        </w:rPr>
        <w:t>for</w:t>
      </w:r>
      <w:r w:rsidR="00A96DA8" w:rsidRPr="00F02DF9">
        <w:rPr>
          <w:rFonts w:cs="Arial"/>
        </w:rPr>
        <w:t xml:space="preserve"> </w:t>
      </w:r>
      <w:r w:rsidR="00A96DA8" w:rsidRPr="00F02DF9">
        <w:rPr>
          <w:rFonts w:cs="Arial"/>
          <w:spacing w:val="-2"/>
        </w:rPr>
        <w:t>investing</w:t>
      </w:r>
      <w:r w:rsidR="00A96DA8" w:rsidRPr="00F02DF9">
        <w:rPr>
          <w:rFonts w:cs="Arial"/>
        </w:rPr>
        <w:t xml:space="preserve"> in </w:t>
      </w:r>
      <w:r w:rsidR="00A96DA8" w:rsidRPr="00F02DF9">
        <w:rPr>
          <w:rFonts w:cs="Arial"/>
          <w:spacing w:val="-2"/>
        </w:rPr>
        <w:t>prevention</w:t>
      </w:r>
      <w:r w:rsidR="006F07A2" w:rsidRPr="00F02DF9">
        <w:rPr>
          <w:rFonts w:cs="Arial"/>
        </w:rPr>
        <w:t>,</w:t>
      </w:r>
      <w:r w:rsidR="00F02DF9" w:rsidRPr="00F02DF9">
        <w:rPr>
          <w:rFonts w:cs="Arial"/>
        </w:rPr>
        <w:t xml:space="preserve"> to</w:t>
      </w:r>
      <w:r w:rsidR="00A96DA8" w:rsidRPr="00F02DF9">
        <w:rPr>
          <w:rFonts w:cs="Arial"/>
        </w:rPr>
        <w:t xml:space="preserve"> </w:t>
      </w:r>
      <w:r w:rsidR="00F02DF9" w:rsidRPr="00F02DF9">
        <w:rPr>
          <w:rFonts w:cs="Arial"/>
          <w:spacing w:val="-1"/>
        </w:rPr>
        <w:t>demonstrate</w:t>
      </w:r>
      <w:r w:rsidR="00A96DA8" w:rsidRPr="00F02DF9">
        <w:rPr>
          <w:rFonts w:cs="Arial"/>
          <w:spacing w:val="-1"/>
        </w:rPr>
        <w:t xml:space="preserve"> how </w:t>
      </w:r>
      <w:r w:rsidR="00A96DA8" w:rsidRPr="00F02DF9">
        <w:rPr>
          <w:rFonts w:cs="Arial"/>
        </w:rPr>
        <w:t xml:space="preserve">different sectors can </w:t>
      </w:r>
      <w:r w:rsidR="00A96DA8" w:rsidRPr="00F02DF9">
        <w:rPr>
          <w:rFonts w:cs="Arial"/>
          <w:spacing w:val="-1"/>
        </w:rPr>
        <w:t>contribute,</w:t>
      </w:r>
      <w:r w:rsidR="00A96DA8" w:rsidRPr="00F02DF9">
        <w:rPr>
          <w:rFonts w:cs="Arial"/>
        </w:rPr>
        <w:t xml:space="preserve"> </w:t>
      </w:r>
      <w:r w:rsidR="00A96DA8" w:rsidRPr="00F02DF9">
        <w:rPr>
          <w:rFonts w:cs="Arial"/>
          <w:spacing w:val="-1"/>
        </w:rPr>
        <w:t>including</w:t>
      </w:r>
      <w:r w:rsidR="00A96DA8" w:rsidRPr="00F02DF9">
        <w:rPr>
          <w:rFonts w:cs="Arial"/>
        </w:rPr>
        <w:t xml:space="preserve"> </w:t>
      </w:r>
      <w:r w:rsidR="00A96DA8" w:rsidRPr="00F02DF9">
        <w:rPr>
          <w:rFonts w:cs="Arial"/>
          <w:spacing w:val="-3"/>
        </w:rPr>
        <w:t>by</w:t>
      </w:r>
      <w:r w:rsidR="00A96DA8" w:rsidRPr="00F02DF9">
        <w:rPr>
          <w:rFonts w:cs="Arial"/>
        </w:rPr>
        <w:t xml:space="preserve"> encouraging the </w:t>
      </w:r>
      <w:r w:rsidR="00A96DA8" w:rsidRPr="00F02DF9">
        <w:rPr>
          <w:rFonts w:cs="Arial"/>
          <w:spacing w:val="-1"/>
        </w:rPr>
        <w:t>public</w:t>
      </w:r>
      <w:r w:rsidR="00A96DA8" w:rsidRPr="00F02DF9">
        <w:rPr>
          <w:rFonts w:cs="Arial"/>
        </w:rPr>
        <w:t xml:space="preserve"> to </w:t>
      </w:r>
      <w:r w:rsidR="00A96DA8" w:rsidRPr="00F02DF9">
        <w:rPr>
          <w:rFonts w:cs="Arial"/>
          <w:spacing w:val="-3"/>
        </w:rPr>
        <w:t>live</w:t>
      </w:r>
      <w:r w:rsidR="00A96DA8" w:rsidRPr="00F02DF9">
        <w:rPr>
          <w:rFonts w:cs="Arial"/>
        </w:rPr>
        <w:t xml:space="preserve"> well and </w:t>
      </w:r>
      <w:r w:rsidR="00A96DA8" w:rsidRPr="00F02DF9">
        <w:rPr>
          <w:rFonts w:cs="Arial"/>
          <w:spacing w:val="-1"/>
        </w:rPr>
        <w:t>provide</w:t>
      </w:r>
      <w:r w:rsidR="006F07A2" w:rsidRPr="00F02DF9">
        <w:rPr>
          <w:rFonts w:cs="Arial"/>
        </w:rPr>
        <w:t xml:space="preserve"> self-care</w:t>
      </w:r>
      <w:r w:rsidR="00C10463" w:rsidRPr="00F02DF9">
        <w:rPr>
          <w:rFonts w:cs="Arial"/>
        </w:rPr>
        <w:t>.</w:t>
      </w:r>
    </w:p>
    <w:p w:rsidR="00A96DA8" w:rsidRPr="00F02DF9" w:rsidRDefault="00A96DA8" w:rsidP="00F02DF9">
      <w:pPr>
        <w:pStyle w:val="BodyText"/>
        <w:numPr>
          <w:ilvl w:val="0"/>
          <w:numId w:val="2"/>
        </w:numPr>
        <w:tabs>
          <w:tab w:val="left" w:pos="341"/>
        </w:tabs>
        <w:spacing w:before="58" w:after="120" w:line="264" w:lineRule="auto"/>
        <w:rPr>
          <w:rFonts w:cs="Arial"/>
        </w:rPr>
      </w:pPr>
      <w:r w:rsidRPr="00F02DF9">
        <w:rPr>
          <w:rFonts w:cs="Arial"/>
        </w:rPr>
        <w:t xml:space="preserve">work with </w:t>
      </w:r>
      <w:r w:rsidRPr="00F02DF9">
        <w:rPr>
          <w:rFonts w:cs="Arial"/>
          <w:spacing w:val="1"/>
        </w:rPr>
        <w:t>par</w:t>
      </w:r>
      <w:r w:rsidRPr="00F02DF9">
        <w:rPr>
          <w:rFonts w:cs="Arial"/>
          <w:spacing w:val="2"/>
        </w:rPr>
        <w:t>tners</w:t>
      </w:r>
      <w:r w:rsidRPr="00F02DF9">
        <w:rPr>
          <w:rFonts w:cs="Arial"/>
        </w:rPr>
        <w:t xml:space="preserve"> to </w:t>
      </w:r>
      <w:r w:rsidRPr="00F02DF9">
        <w:rPr>
          <w:rFonts w:cs="Arial"/>
          <w:spacing w:val="-1"/>
        </w:rPr>
        <w:t>continue</w:t>
      </w:r>
      <w:r w:rsidRPr="00F02DF9">
        <w:rPr>
          <w:rFonts w:cs="Arial"/>
        </w:rPr>
        <w:t xml:space="preserve"> </w:t>
      </w:r>
      <w:r w:rsidR="00DD3D89" w:rsidRPr="00F02DF9">
        <w:rPr>
          <w:rFonts w:cs="Arial"/>
        </w:rPr>
        <w:t xml:space="preserve">to </w:t>
      </w:r>
      <w:r w:rsidR="00DD3D89" w:rsidRPr="00F02DF9">
        <w:rPr>
          <w:rFonts w:cs="Arial"/>
          <w:spacing w:val="-1"/>
        </w:rPr>
        <w:t>improve</w:t>
      </w:r>
      <w:r w:rsidRPr="00F02DF9">
        <w:rPr>
          <w:rFonts w:cs="Arial"/>
        </w:rPr>
        <w:t xml:space="preserve"> </w:t>
      </w:r>
      <w:r w:rsidRPr="00F02DF9">
        <w:rPr>
          <w:rFonts w:cs="Arial"/>
          <w:spacing w:val="-1"/>
        </w:rPr>
        <w:t>public</w:t>
      </w:r>
      <w:r w:rsidRPr="00F02DF9">
        <w:rPr>
          <w:rFonts w:cs="Arial"/>
        </w:rPr>
        <w:t xml:space="preserve"> health and promote the role of wider </w:t>
      </w:r>
      <w:r w:rsidRPr="00F02DF9">
        <w:rPr>
          <w:rFonts w:cs="Arial"/>
          <w:spacing w:val="-3"/>
        </w:rPr>
        <w:t>preventative</w:t>
      </w:r>
      <w:r w:rsidRPr="00F02DF9">
        <w:rPr>
          <w:rFonts w:cs="Arial"/>
        </w:rPr>
        <w:t xml:space="preserve"> work within local areas’ </w:t>
      </w:r>
      <w:r w:rsidRPr="00F02DF9">
        <w:rPr>
          <w:rFonts w:cs="Arial"/>
          <w:spacing w:val="-3"/>
        </w:rPr>
        <w:t>overall</w:t>
      </w:r>
      <w:r w:rsidRPr="00F02DF9">
        <w:rPr>
          <w:rFonts w:cs="Arial"/>
        </w:rPr>
        <w:t xml:space="preserve"> health and care </w:t>
      </w:r>
      <w:r w:rsidRPr="00F02DF9">
        <w:rPr>
          <w:rFonts w:cs="Arial"/>
          <w:spacing w:val="-2"/>
        </w:rPr>
        <w:t>systems.</w:t>
      </w:r>
    </w:p>
    <w:p w:rsidR="00A96DA8" w:rsidRPr="00F519FB" w:rsidRDefault="00F519FB" w:rsidP="00FD07E3">
      <w:pPr>
        <w:pStyle w:val="NormalWeb"/>
        <w:numPr>
          <w:ilvl w:val="0"/>
          <w:numId w:val="2"/>
        </w:numPr>
        <w:shd w:val="clear" w:color="auto" w:fill="FFFFFF"/>
        <w:spacing w:before="0" w:beforeAutospacing="0" w:after="120" w:afterAutospacing="0"/>
        <w:rPr>
          <w:rStyle w:val="Strong"/>
          <w:rFonts w:ascii="Arial" w:hAnsi="Arial" w:cs="Arial"/>
        </w:rPr>
      </w:pPr>
      <w:r>
        <w:rPr>
          <w:rStyle w:val="Strong"/>
          <w:rFonts w:ascii="Arial" w:eastAsia="Arial" w:hAnsi="Arial" w:cs="Arial"/>
          <w:b w:val="0"/>
          <w:sz w:val="22"/>
          <w:szCs w:val="22"/>
          <w:shd w:val="clear" w:color="auto" w:fill="FFFFFF"/>
        </w:rPr>
        <w:t>w</w:t>
      </w:r>
      <w:r w:rsidR="00A96DA8" w:rsidRPr="00FD07E3">
        <w:rPr>
          <w:rStyle w:val="Strong"/>
          <w:rFonts w:ascii="Arial" w:eastAsia="Arial" w:hAnsi="Arial" w:cs="Arial"/>
          <w:b w:val="0"/>
          <w:sz w:val="22"/>
          <w:szCs w:val="22"/>
          <w:shd w:val="clear" w:color="auto" w:fill="FFFFFF"/>
        </w:rPr>
        <w:t>ork with the NHS and partners to develop a system-wide approach to public health workforce planning and addres</w:t>
      </w:r>
      <w:r w:rsidR="00FD07E3" w:rsidRPr="00FD07E3">
        <w:rPr>
          <w:rStyle w:val="Strong"/>
          <w:rFonts w:ascii="Arial" w:eastAsia="Arial" w:hAnsi="Arial" w:cs="Arial"/>
          <w:b w:val="0"/>
          <w:sz w:val="22"/>
          <w:szCs w:val="22"/>
          <w:shd w:val="clear" w:color="auto" w:fill="FFFFFF"/>
        </w:rPr>
        <w:t xml:space="preserve">s urgent staffing issues in </w:t>
      </w:r>
      <w:r w:rsidR="00A96DA8" w:rsidRPr="00FD07E3">
        <w:rPr>
          <w:rStyle w:val="Strong"/>
          <w:rFonts w:ascii="Arial" w:eastAsia="Arial" w:hAnsi="Arial" w:cs="Arial"/>
          <w:b w:val="0"/>
          <w:sz w:val="22"/>
          <w:szCs w:val="22"/>
          <w:shd w:val="clear" w:color="auto" w:fill="FFFFFF"/>
        </w:rPr>
        <w:t xml:space="preserve">children’s public health. </w:t>
      </w:r>
    </w:p>
    <w:p w:rsidR="00F519FB" w:rsidRPr="00E6714D" w:rsidRDefault="00F519FB" w:rsidP="00F519FB">
      <w:pPr>
        <w:pStyle w:val="BodyText"/>
        <w:numPr>
          <w:ilvl w:val="0"/>
          <w:numId w:val="2"/>
        </w:numPr>
        <w:tabs>
          <w:tab w:val="left" w:pos="341"/>
        </w:tabs>
        <w:spacing w:before="58" w:after="120" w:line="264" w:lineRule="auto"/>
        <w:rPr>
          <w:rFonts w:cs="Arial"/>
        </w:rPr>
      </w:pPr>
      <w:r w:rsidRPr="00E6714D">
        <w:rPr>
          <w:rFonts w:cs="Arial"/>
        </w:rPr>
        <w:t>support councils as employers to promote health and wellbeing in their workplaces.</w:t>
      </w:r>
    </w:p>
    <w:p w:rsidR="00A96DA8" w:rsidRPr="00E6714D" w:rsidRDefault="00A96DA8" w:rsidP="00A96DA8">
      <w:pPr>
        <w:pStyle w:val="BodyText"/>
        <w:tabs>
          <w:tab w:val="left" w:pos="341"/>
        </w:tabs>
        <w:spacing w:before="0" w:line="265" w:lineRule="auto"/>
        <w:ind w:firstLine="0"/>
        <w:rPr>
          <w:rFonts w:cs="Arial"/>
          <w:spacing w:val="-1"/>
        </w:rPr>
      </w:pPr>
    </w:p>
    <w:p w:rsidR="00A96DA8" w:rsidRPr="00E6714D" w:rsidRDefault="00A96DA8" w:rsidP="00A96DA8">
      <w:pPr>
        <w:pStyle w:val="Heading5"/>
        <w:spacing w:after="120"/>
        <w:rPr>
          <w:rFonts w:cs="Arial"/>
          <w:b w:val="0"/>
          <w:bCs w:val="0"/>
        </w:rPr>
      </w:pPr>
      <w:r w:rsidRPr="00E6714D">
        <w:rPr>
          <w:rFonts w:cs="Arial"/>
          <w:spacing w:val="-1"/>
        </w:rPr>
        <w:t>Councils</w:t>
      </w:r>
      <w:r w:rsidRPr="00E6714D">
        <w:rPr>
          <w:rFonts w:cs="Arial"/>
        </w:rPr>
        <w:t xml:space="preserve"> </w:t>
      </w:r>
      <w:r w:rsidRPr="00E6714D">
        <w:rPr>
          <w:rFonts w:cs="Arial"/>
          <w:spacing w:val="-1"/>
        </w:rPr>
        <w:t>support</w:t>
      </w:r>
      <w:r w:rsidRPr="00E6714D">
        <w:rPr>
          <w:rFonts w:cs="Arial"/>
        </w:rPr>
        <w:t xml:space="preserve"> </w:t>
      </w:r>
      <w:r w:rsidRPr="00E6714D">
        <w:rPr>
          <w:rFonts w:cs="Arial"/>
          <w:spacing w:val="-1"/>
        </w:rPr>
        <w:t>older people, disabled people</w:t>
      </w:r>
      <w:r w:rsidRPr="00E6714D">
        <w:rPr>
          <w:rFonts w:cs="Arial"/>
        </w:rPr>
        <w:t xml:space="preserve"> and people in vulnerable circumstances</w:t>
      </w:r>
      <w:r w:rsidR="00F02DF9">
        <w:rPr>
          <w:rFonts w:cs="Arial"/>
        </w:rPr>
        <w:t xml:space="preserve"> </w:t>
      </w:r>
      <w:r w:rsidRPr="00E6714D">
        <w:rPr>
          <w:rFonts w:cs="Arial"/>
        </w:rPr>
        <w:t>– we will:</w:t>
      </w:r>
    </w:p>
    <w:p w:rsidR="00A96DA8" w:rsidRPr="00E6714D" w:rsidRDefault="00F519FB" w:rsidP="003E7D5D">
      <w:pPr>
        <w:pStyle w:val="BodyText"/>
        <w:numPr>
          <w:ilvl w:val="0"/>
          <w:numId w:val="2"/>
        </w:numPr>
        <w:tabs>
          <w:tab w:val="left" w:pos="341"/>
        </w:tabs>
        <w:spacing w:before="58" w:line="265" w:lineRule="auto"/>
        <w:rPr>
          <w:rFonts w:cs="Arial"/>
        </w:rPr>
      </w:pPr>
      <w:r>
        <w:rPr>
          <w:rFonts w:cs="Arial"/>
        </w:rPr>
        <w:t xml:space="preserve">support </w:t>
      </w:r>
      <w:r w:rsidR="00A96DA8" w:rsidRPr="00E6714D">
        <w:rPr>
          <w:rFonts w:cs="Arial"/>
        </w:rPr>
        <w:t xml:space="preserve">councils </w:t>
      </w:r>
      <w:r>
        <w:rPr>
          <w:rFonts w:cs="Arial"/>
        </w:rPr>
        <w:t xml:space="preserve">to </w:t>
      </w:r>
      <w:r>
        <w:rPr>
          <w:rFonts w:cs="Arial"/>
          <w:spacing w:val="-1"/>
        </w:rPr>
        <w:t>tackle</w:t>
      </w:r>
      <w:r w:rsidRPr="00E6714D">
        <w:rPr>
          <w:rFonts w:cs="Arial"/>
        </w:rPr>
        <w:t xml:space="preserve"> the </w:t>
      </w:r>
      <w:r w:rsidRPr="00E6714D">
        <w:rPr>
          <w:rFonts w:cs="Arial"/>
          <w:spacing w:val="-1"/>
        </w:rPr>
        <w:t>challenges</w:t>
      </w:r>
      <w:r w:rsidRPr="00E6714D">
        <w:rPr>
          <w:rFonts w:cs="Arial"/>
        </w:rPr>
        <w:t xml:space="preserve"> and </w:t>
      </w:r>
      <w:r>
        <w:rPr>
          <w:rFonts w:cs="Arial"/>
          <w:spacing w:val="-1"/>
        </w:rPr>
        <w:t>exploit</w:t>
      </w:r>
      <w:r w:rsidRPr="00E6714D">
        <w:rPr>
          <w:rFonts w:cs="Arial"/>
        </w:rPr>
        <w:t xml:space="preserve"> the oppor</w:t>
      </w:r>
      <w:r w:rsidRPr="00E6714D">
        <w:rPr>
          <w:rFonts w:cs="Arial"/>
          <w:spacing w:val="1"/>
        </w:rPr>
        <w:t>tunities</w:t>
      </w:r>
      <w:r w:rsidRPr="00E6714D">
        <w:rPr>
          <w:rFonts w:cs="Arial"/>
        </w:rPr>
        <w:t xml:space="preserve"> of an ageing </w:t>
      </w:r>
      <w:r w:rsidRPr="00E6714D">
        <w:rPr>
          <w:rFonts w:cs="Arial"/>
          <w:spacing w:val="-1"/>
        </w:rPr>
        <w:t>population</w:t>
      </w:r>
      <w:r w:rsidR="004D5383">
        <w:rPr>
          <w:rFonts w:cs="Arial"/>
          <w:spacing w:val="-1"/>
        </w:rPr>
        <w:t xml:space="preserve"> and to meet increasingly complex needs, </w:t>
      </w:r>
      <w:r>
        <w:rPr>
          <w:rFonts w:cs="Arial"/>
          <w:spacing w:val="-1"/>
        </w:rPr>
        <w:t>including improving</w:t>
      </w:r>
      <w:r w:rsidR="00A96DA8" w:rsidRPr="00E6714D">
        <w:rPr>
          <w:rFonts w:cs="Arial"/>
        </w:rPr>
        <w:t xml:space="preserve"> dementia and mental health services, better supporting</w:t>
      </w:r>
      <w:r>
        <w:rPr>
          <w:rFonts w:cs="Arial"/>
        </w:rPr>
        <w:t xml:space="preserve"> </w:t>
      </w:r>
      <w:proofErr w:type="spellStart"/>
      <w:r>
        <w:rPr>
          <w:rFonts w:cs="Arial"/>
        </w:rPr>
        <w:t>carers</w:t>
      </w:r>
      <w:proofErr w:type="spellEnd"/>
      <w:r>
        <w:rPr>
          <w:rFonts w:cs="Arial"/>
        </w:rPr>
        <w:t xml:space="preserve"> and</w:t>
      </w:r>
      <w:r w:rsidR="00A96DA8" w:rsidRPr="00E6714D">
        <w:rPr>
          <w:rFonts w:cs="Arial"/>
        </w:rPr>
        <w:t xml:space="preserve"> those with autism and/or </w:t>
      </w:r>
      <w:r w:rsidR="00A96DA8" w:rsidRPr="00E6714D">
        <w:rPr>
          <w:rFonts w:cs="Arial"/>
          <w:spacing w:val="1"/>
        </w:rPr>
        <w:t>lear</w:t>
      </w:r>
      <w:r w:rsidR="00A96DA8" w:rsidRPr="00E6714D">
        <w:rPr>
          <w:rFonts w:cs="Arial"/>
        </w:rPr>
        <w:t>ning difficulties</w:t>
      </w:r>
      <w:r w:rsidR="00F02DF9" w:rsidRPr="00F02DF9">
        <w:rPr>
          <w:rFonts w:cs="Arial"/>
        </w:rPr>
        <w:t xml:space="preserve"> </w:t>
      </w:r>
      <w:r w:rsidR="00F02DF9">
        <w:rPr>
          <w:rFonts w:cs="Arial"/>
        </w:rPr>
        <w:t xml:space="preserve">and </w:t>
      </w:r>
      <w:r w:rsidR="00F02DF9" w:rsidRPr="00E6714D">
        <w:rPr>
          <w:rFonts w:cs="Arial"/>
        </w:rPr>
        <w:t>offering supported hou</w:t>
      </w:r>
      <w:r w:rsidR="00F02DF9">
        <w:rPr>
          <w:rFonts w:cs="Arial"/>
        </w:rPr>
        <w:t>sing</w:t>
      </w:r>
      <w:r w:rsidR="00A96DA8" w:rsidRPr="00E6714D">
        <w:rPr>
          <w:rFonts w:cs="Arial"/>
        </w:rPr>
        <w:t>.</w:t>
      </w:r>
    </w:p>
    <w:p w:rsidR="00A96DA8" w:rsidRDefault="00A96DA8" w:rsidP="00BD02E2">
      <w:pPr>
        <w:pStyle w:val="BodyText"/>
        <w:numPr>
          <w:ilvl w:val="0"/>
          <w:numId w:val="2"/>
        </w:numPr>
        <w:tabs>
          <w:tab w:val="left" w:pos="341"/>
        </w:tabs>
        <w:spacing w:before="58" w:after="120" w:line="264" w:lineRule="auto"/>
        <w:rPr>
          <w:rFonts w:cs="Arial"/>
        </w:rPr>
      </w:pPr>
      <w:r w:rsidRPr="00E6714D">
        <w:rPr>
          <w:rFonts w:cs="Arial"/>
          <w:spacing w:val="-1"/>
        </w:rPr>
        <w:t>continue</w:t>
      </w:r>
      <w:r w:rsidRPr="00E6714D">
        <w:rPr>
          <w:rFonts w:cs="Arial"/>
        </w:rPr>
        <w:t xml:space="preserve"> to </w:t>
      </w:r>
      <w:r w:rsidR="00F02DF9">
        <w:rPr>
          <w:rFonts w:cs="Arial"/>
        </w:rPr>
        <w:t>support</w:t>
      </w:r>
      <w:r w:rsidRPr="00E6714D">
        <w:rPr>
          <w:rFonts w:cs="Arial"/>
        </w:rPr>
        <w:t xml:space="preserve"> councils to </w:t>
      </w:r>
      <w:r w:rsidRPr="00E6714D">
        <w:rPr>
          <w:rFonts w:cs="Arial"/>
          <w:spacing w:val="-2"/>
        </w:rPr>
        <w:t>deliver</w:t>
      </w:r>
      <w:r w:rsidRPr="00E6714D">
        <w:rPr>
          <w:rFonts w:cs="Arial"/>
        </w:rPr>
        <w:t xml:space="preserve"> the </w:t>
      </w:r>
      <w:r w:rsidRPr="00E6714D">
        <w:rPr>
          <w:rFonts w:cs="Arial"/>
          <w:spacing w:val="1"/>
        </w:rPr>
        <w:t>Ar</w:t>
      </w:r>
      <w:r w:rsidRPr="00E6714D">
        <w:rPr>
          <w:rFonts w:cs="Arial"/>
        </w:rPr>
        <w:t xml:space="preserve">med </w:t>
      </w:r>
      <w:r w:rsidRPr="00E6714D">
        <w:rPr>
          <w:rFonts w:cs="Arial"/>
          <w:spacing w:val="-3"/>
        </w:rPr>
        <w:t>F</w:t>
      </w:r>
      <w:r w:rsidRPr="00E6714D">
        <w:rPr>
          <w:rFonts w:cs="Arial"/>
          <w:spacing w:val="-2"/>
        </w:rPr>
        <w:t>orces</w:t>
      </w:r>
      <w:r w:rsidRPr="00E6714D">
        <w:rPr>
          <w:rFonts w:cs="Arial"/>
        </w:rPr>
        <w:t xml:space="preserve"> </w:t>
      </w:r>
      <w:r w:rsidRPr="00E6714D">
        <w:rPr>
          <w:rFonts w:cs="Arial"/>
          <w:spacing w:val="-1"/>
        </w:rPr>
        <w:t>Community</w:t>
      </w:r>
      <w:r w:rsidRPr="00E6714D">
        <w:rPr>
          <w:rFonts w:cs="Arial"/>
        </w:rPr>
        <w:t xml:space="preserve"> </w:t>
      </w:r>
      <w:r w:rsidRPr="00E6714D">
        <w:rPr>
          <w:rFonts w:cs="Arial"/>
          <w:spacing w:val="-2"/>
        </w:rPr>
        <w:t>Covenant</w:t>
      </w:r>
      <w:r w:rsidRPr="00E6714D">
        <w:rPr>
          <w:rFonts w:cs="Arial"/>
        </w:rPr>
        <w:t>.</w:t>
      </w:r>
    </w:p>
    <w:p w:rsidR="00BD02E2" w:rsidRPr="00E6714D" w:rsidRDefault="00BD02E2" w:rsidP="00BD02E2">
      <w:pPr>
        <w:pStyle w:val="BodyText"/>
        <w:numPr>
          <w:ilvl w:val="0"/>
          <w:numId w:val="2"/>
        </w:numPr>
        <w:spacing w:before="0" w:line="265" w:lineRule="auto"/>
        <w:rPr>
          <w:rFonts w:cs="Arial"/>
        </w:rPr>
      </w:pPr>
      <w:r>
        <w:rPr>
          <w:rFonts w:cs="Arial"/>
        </w:rPr>
        <w:t>w</w:t>
      </w:r>
      <w:r w:rsidRPr="00E6714D">
        <w:rPr>
          <w:rFonts w:cs="Arial"/>
        </w:rPr>
        <w:t xml:space="preserve">ork with the Association of Directors of Public Health and Department of Health and Social Care to deliver </w:t>
      </w:r>
      <w:r>
        <w:rPr>
          <w:rFonts w:cs="Arial"/>
        </w:rPr>
        <w:t>a new suicide prevention sector-</w:t>
      </w:r>
      <w:r w:rsidRPr="00E6714D">
        <w:rPr>
          <w:rFonts w:cs="Arial"/>
        </w:rPr>
        <w:t xml:space="preserve">led improvement offer </w:t>
      </w:r>
    </w:p>
    <w:p w:rsidR="00A96DA8" w:rsidRPr="00E6714D" w:rsidRDefault="00A96DA8" w:rsidP="00A96DA8">
      <w:pPr>
        <w:pStyle w:val="BodyText"/>
        <w:spacing w:before="0"/>
        <w:ind w:left="113" w:firstLine="0"/>
        <w:rPr>
          <w:rFonts w:cs="Arial"/>
          <w:w w:val="140"/>
        </w:rPr>
      </w:pPr>
    </w:p>
    <w:p w:rsidR="00A96DA8" w:rsidRPr="00E6714D" w:rsidRDefault="00A96DA8" w:rsidP="00A96DA8">
      <w:pPr>
        <w:pStyle w:val="Heading5"/>
        <w:spacing w:after="120" w:line="265" w:lineRule="auto"/>
        <w:rPr>
          <w:rFonts w:cs="Arial"/>
          <w:b w:val="0"/>
          <w:bCs w:val="0"/>
        </w:rPr>
      </w:pPr>
      <w:r w:rsidRPr="00E6714D">
        <w:rPr>
          <w:rFonts w:cs="Arial"/>
          <w:spacing w:val="-1"/>
        </w:rPr>
        <w:t>Councils</w:t>
      </w:r>
      <w:r w:rsidRPr="00E6714D">
        <w:rPr>
          <w:rFonts w:cs="Arial"/>
        </w:rPr>
        <w:t xml:space="preserve"> </w:t>
      </w:r>
      <w:r w:rsidRPr="00E6714D">
        <w:rPr>
          <w:rFonts w:cs="Arial"/>
          <w:spacing w:val="-1"/>
        </w:rPr>
        <w:t>actively</w:t>
      </w:r>
      <w:r w:rsidRPr="00E6714D">
        <w:rPr>
          <w:rFonts w:cs="Arial"/>
        </w:rPr>
        <w:t xml:space="preserve"> work with the </w:t>
      </w:r>
      <w:r w:rsidRPr="00E6714D">
        <w:rPr>
          <w:rFonts w:cs="Arial"/>
          <w:spacing w:val="-1"/>
        </w:rPr>
        <w:t>NHS</w:t>
      </w:r>
      <w:r w:rsidRPr="00E6714D">
        <w:rPr>
          <w:rFonts w:cs="Arial"/>
        </w:rPr>
        <w:t xml:space="preserve"> to </w:t>
      </w:r>
      <w:r w:rsidRPr="00E6714D">
        <w:rPr>
          <w:rFonts w:cs="Arial"/>
          <w:spacing w:val="-1"/>
        </w:rPr>
        <w:t>ensure</w:t>
      </w:r>
      <w:r w:rsidRPr="00E6714D">
        <w:rPr>
          <w:rFonts w:cs="Arial"/>
        </w:rPr>
        <w:t xml:space="preserve"> that health </w:t>
      </w:r>
      <w:r w:rsidRPr="00E6714D">
        <w:rPr>
          <w:rFonts w:cs="Arial"/>
          <w:spacing w:val="-1"/>
        </w:rPr>
        <w:t>and</w:t>
      </w:r>
      <w:r w:rsidRPr="00E6714D">
        <w:rPr>
          <w:rFonts w:cs="Arial"/>
        </w:rPr>
        <w:t xml:space="preserve"> </w:t>
      </w:r>
      <w:r w:rsidRPr="00E6714D">
        <w:rPr>
          <w:rFonts w:cs="Arial"/>
          <w:spacing w:val="-1"/>
        </w:rPr>
        <w:t>care</w:t>
      </w:r>
      <w:r w:rsidRPr="00E6714D">
        <w:rPr>
          <w:rFonts w:cs="Arial"/>
        </w:rPr>
        <w:t xml:space="preserve"> </w:t>
      </w:r>
      <w:r w:rsidRPr="00E6714D">
        <w:rPr>
          <w:rFonts w:cs="Arial"/>
          <w:spacing w:val="-1"/>
        </w:rPr>
        <w:t>services</w:t>
      </w:r>
      <w:r w:rsidRPr="00E6714D">
        <w:rPr>
          <w:rFonts w:cs="Arial"/>
        </w:rPr>
        <w:t xml:space="preserve"> </w:t>
      </w:r>
      <w:r w:rsidRPr="00E6714D">
        <w:rPr>
          <w:rFonts w:cs="Arial"/>
          <w:spacing w:val="-1"/>
        </w:rPr>
        <w:t>are</w:t>
      </w:r>
      <w:r w:rsidRPr="00E6714D">
        <w:rPr>
          <w:rFonts w:cs="Arial"/>
        </w:rPr>
        <w:t xml:space="preserve"> built </w:t>
      </w:r>
      <w:r w:rsidRPr="00E6714D">
        <w:rPr>
          <w:rFonts w:cs="Arial"/>
          <w:spacing w:val="-1"/>
        </w:rPr>
        <w:t>around</w:t>
      </w:r>
      <w:r w:rsidRPr="00E6714D">
        <w:rPr>
          <w:rFonts w:cs="Arial"/>
        </w:rPr>
        <w:t xml:space="preserve"> the needs of local populations – we will:</w:t>
      </w:r>
    </w:p>
    <w:p w:rsidR="00A96DA8" w:rsidRPr="00E6714D" w:rsidRDefault="00A96DA8" w:rsidP="003E7D5D">
      <w:pPr>
        <w:pStyle w:val="BodyText"/>
        <w:numPr>
          <w:ilvl w:val="0"/>
          <w:numId w:val="2"/>
        </w:numPr>
        <w:tabs>
          <w:tab w:val="left" w:pos="341"/>
        </w:tabs>
        <w:spacing w:before="58" w:line="265" w:lineRule="auto"/>
        <w:rPr>
          <w:rFonts w:cs="Arial"/>
        </w:rPr>
      </w:pPr>
      <w:r w:rsidRPr="00E6714D">
        <w:rPr>
          <w:rFonts w:cs="Arial"/>
        </w:rPr>
        <w:t xml:space="preserve">work with health colleagues to ensure </w:t>
      </w:r>
      <w:r w:rsidRPr="00E6714D">
        <w:rPr>
          <w:rFonts w:cs="Arial"/>
          <w:spacing w:val="-1"/>
        </w:rPr>
        <w:t>that</w:t>
      </w:r>
      <w:r w:rsidRPr="00E6714D">
        <w:rPr>
          <w:rFonts w:cs="Arial"/>
        </w:rPr>
        <w:t xml:space="preserve"> </w:t>
      </w:r>
      <w:r w:rsidR="004D5383">
        <w:rPr>
          <w:rFonts w:cs="Arial"/>
        </w:rPr>
        <w:t>STPs</w:t>
      </w:r>
      <w:r w:rsidR="00F519FB">
        <w:rPr>
          <w:rFonts w:cs="Arial"/>
        </w:rPr>
        <w:t xml:space="preserve"> </w:t>
      </w:r>
      <w:r w:rsidRPr="00E6714D">
        <w:rPr>
          <w:rFonts w:cs="Arial"/>
        </w:rPr>
        <w:t xml:space="preserve">and </w:t>
      </w:r>
      <w:r w:rsidR="004D5383">
        <w:rPr>
          <w:rFonts w:cs="Arial"/>
        </w:rPr>
        <w:t>ICSs</w:t>
      </w:r>
      <w:r w:rsidRPr="00E6714D">
        <w:rPr>
          <w:rFonts w:cs="Arial"/>
        </w:rPr>
        <w:t xml:space="preserve"> help </w:t>
      </w:r>
      <w:r w:rsidRPr="00E6714D">
        <w:rPr>
          <w:rFonts w:cs="Arial"/>
          <w:spacing w:val="-2"/>
        </w:rPr>
        <w:t>drive</w:t>
      </w:r>
      <w:r w:rsidRPr="00E6714D">
        <w:rPr>
          <w:rFonts w:cs="Arial"/>
        </w:rPr>
        <w:t xml:space="preserve"> </w:t>
      </w:r>
      <w:r w:rsidRPr="00E6714D">
        <w:rPr>
          <w:rFonts w:cs="Arial"/>
          <w:spacing w:val="-1"/>
        </w:rPr>
        <w:t>genuine</w:t>
      </w:r>
      <w:r w:rsidRPr="00E6714D">
        <w:rPr>
          <w:rFonts w:cs="Arial"/>
        </w:rPr>
        <w:t xml:space="preserve"> and </w:t>
      </w:r>
      <w:r w:rsidRPr="00E6714D">
        <w:rPr>
          <w:rFonts w:cs="Arial"/>
          <w:spacing w:val="-1"/>
        </w:rPr>
        <w:t>sustainable</w:t>
      </w:r>
      <w:r w:rsidRPr="00E6714D">
        <w:rPr>
          <w:rFonts w:cs="Arial"/>
        </w:rPr>
        <w:t xml:space="preserve"> </w:t>
      </w:r>
      <w:r w:rsidRPr="00E6714D">
        <w:rPr>
          <w:rFonts w:cs="Arial"/>
          <w:spacing w:val="-1"/>
        </w:rPr>
        <w:t>transformation</w:t>
      </w:r>
      <w:r w:rsidRPr="00E6714D">
        <w:rPr>
          <w:rFonts w:cs="Arial"/>
        </w:rPr>
        <w:t xml:space="preserve"> in </w:t>
      </w:r>
      <w:r w:rsidRPr="00E6714D">
        <w:rPr>
          <w:rFonts w:cs="Arial"/>
          <w:spacing w:val="-1"/>
        </w:rPr>
        <w:t>patient</w:t>
      </w:r>
      <w:r w:rsidRPr="00E6714D">
        <w:rPr>
          <w:rFonts w:cs="Arial"/>
        </w:rPr>
        <w:t xml:space="preserve"> </w:t>
      </w:r>
      <w:r w:rsidRPr="00E6714D">
        <w:rPr>
          <w:rFonts w:cs="Arial"/>
          <w:spacing w:val="-1"/>
        </w:rPr>
        <w:t>experience</w:t>
      </w:r>
      <w:r w:rsidRPr="00E6714D">
        <w:rPr>
          <w:rFonts w:cs="Arial"/>
        </w:rPr>
        <w:t xml:space="preserve"> and health outcomes </w:t>
      </w:r>
      <w:r w:rsidR="004D5383">
        <w:rPr>
          <w:rFonts w:cs="Arial"/>
        </w:rPr>
        <w:t>in</w:t>
      </w:r>
      <w:r w:rsidRPr="00E6714D">
        <w:rPr>
          <w:rFonts w:cs="Arial"/>
        </w:rPr>
        <w:t xml:space="preserve"> the </w:t>
      </w:r>
      <w:r w:rsidRPr="00E6714D">
        <w:rPr>
          <w:rFonts w:cs="Arial"/>
          <w:spacing w:val="-1"/>
        </w:rPr>
        <w:t>longer-term</w:t>
      </w:r>
      <w:r w:rsidRPr="00E6714D">
        <w:rPr>
          <w:rFonts w:cs="Arial"/>
        </w:rPr>
        <w:t>.</w:t>
      </w:r>
    </w:p>
    <w:p w:rsidR="00A96DA8" w:rsidRPr="003E7D5D" w:rsidRDefault="00A96DA8" w:rsidP="003E7D5D">
      <w:pPr>
        <w:pStyle w:val="BodyText"/>
        <w:widowControl/>
        <w:numPr>
          <w:ilvl w:val="0"/>
          <w:numId w:val="2"/>
        </w:numPr>
        <w:spacing w:before="58"/>
        <w:rPr>
          <w:rFonts w:cs="Arial"/>
        </w:rPr>
      </w:pPr>
      <w:r w:rsidRPr="00E6714D">
        <w:rPr>
          <w:rFonts w:cs="Arial"/>
        </w:rPr>
        <w:t>work with councils and health partners to ensure that people get the right care, in the right place, at the right time.</w:t>
      </w:r>
    </w:p>
    <w:p w:rsidR="00A96DA8" w:rsidRPr="003E7D5D" w:rsidRDefault="00A96DA8" w:rsidP="003E7D5D">
      <w:pPr>
        <w:pStyle w:val="BodyText"/>
        <w:numPr>
          <w:ilvl w:val="0"/>
          <w:numId w:val="2"/>
        </w:numPr>
        <w:tabs>
          <w:tab w:val="left" w:pos="341"/>
        </w:tabs>
        <w:spacing w:before="58" w:line="265" w:lineRule="auto"/>
        <w:rPr>
          <w:rFonts w:cs="Arial"/>
        </w:rPr>
      </w:pPr>
      <w:r w:rsidRPr="00E6714D">
        <w:rPr>
          <w:rFonts w:cs="Arial"/>
        </w:rPr>
        <w:t>support councils to manage and develop their local care market, commission services and put in place contingency arrangements to mitigate against provider failure.</w:t>
      </w:r>
    </w:p>
    <w:p w:rsidR="00A96DA8" w:rsidRDefault="00FD07E3" w:rsidP="003E7D5D">
      <w:pPr>
        <w:pStyle w:val="BodyText"/>
        <w:numPr>
          <w:ilvl w:val="0"/>
          <w:numId w:val="2"/>
        </w:numPr>
        <w:tabs>
          <w:tab w:val="left" w:pos="341"/>
        </w:tabs>
        <w:spacing w:before="58" w:line="265" w:lineRule="auto"/>
        <w:rPr>
          <w:rFonts w:cs="Arial"/>
        </w:rPr>
      </w:pPr>
      <w:r>
        <w:rPr>
          <w:rFonts w:cs="Arial"/>
        </w:rPr>
        <w:t>Influence</w:t>
      </w:r>
      <w:r w:rsidR="00A96DA8" w:rsidRPr="00E6714D">
        <w:rPr>
          <w:rFonts w:cs="Arial"/>
        </w:rPr>
        <w:t xml:space="preserve"> implementation of the NHS long term plan to reflect local government’s priorities.</w:t>
      </w:r>
    </w:p>
    <w:p w:rsidR="00D079E8" w:rsidRDefault="00D079E8" w:rsidP="00D079E8">
      <w:pPr>
        <w:pStyle w:val="BodyText"/>
        <w:tabs>
          <w:tab w:val="left" w:pos="341"/>
        </w:tabs>
        <w:spacing w:before="58" w:line="265" w:lineRule="auto"/>
        <w:rPr>
          <w:rFonts w:cs="Arial"/>
        </w:rPr>
      </w:pPr>
    </w:p>
    <w:p w:rsidR="00D079E8" w:rsidRPr="00E6714D" w:rsidRDefault="00D079E8" w:rsidP="00D079E8">
      <w:pPr>
        <w:shd w:val="clear" w:color="auto" w:fill="CCCCFF"/>
        <w:spacing w:after="120"/>
        <w:rPr>
          <w:rFonts w:ascii="Arial" w:hAnsi="Arial" w:cs="Arial"/>
          <w:b/>
          <w:bCs/>
        </w:rPr>
      </w:pPr>
      <w:r w:rsidRPr="00E6714D">
        <w:rPr>
          <w:rFonts w:ascii="Arial" w:hAnsi="Arial" w:cs="Arial"/>
          <w:b/>
          <w:bCs/>
        </w:rPr>
        <w:t xml:space="preserve">Councils are </w:t>
      </w:r>
      <w:r w:rsidR="00F3282C">
        <w:rPr>
          <w:rFonts w:ascii="Arial" w:hAnsi="Arial" w:cs="Arial"/>
          <w:b/>
          <w:bCs/>
        </w:rPr>
        <w:t>supported to</w:t>
      </w:r>
      <w:r w:rsidRPr="00E6714D">
        <w:rPr>
          <w:rFonts w:ascii="Arial" w:hAnsi="Arial" w:cs="Arial"/>
          <w:b/>
          <w:bCs/>
        </w:rPr>
        <w:t xml:space="preserve"> </w:t>
      </w:r>
      <w:r w:rsidR="00F3282C">
        <w:rPr>
          <w:rFonts w:ascii="Arial" w:hAnsi="Arial" w:cs="Arial"/>
          <w:b/>
          <w:bCs/>
        </w:rPr>
        <w:t>improve</w:t>
      </w:r>
      <w:r w:rsidRPr="00E6714D">
        <w:rPr>
          <w:rFonts w:ascii="Arial" w:hAnsi="Arial" w:cs="Arial"/>
          <w:b/>
          <w:bCs/>
        </w:rPr>
        <w:t xml:space="preserve"> </w:t>
      </w:r>
      <w:r w:rsidR="00F3282C">
        <w:rPr>
          <w:rFonts w:ascii="Arial" w:hAnsi="Arial" w:cs="Arial"/>
          <w:b/>
          <w:bCs/>
        </w:rPr>
        <w:t xml:space="preserve">health and </w:t>
      </w:r>
      <w:r w:rsidRPr="00E6714D">
        <w:rPr>
          <w:rFonts w:ascii="Arial" w:hAnsi="Arial" w:cs="Arial"/>
          <w:b/>
          <w:bCs/>
        </w:rPr>
        <w:t xml:space="preserve">care </w:t>
      </w:r>
      <w:r w:rsidR="00F3282C">
        <w:rPr>
          <w:rFonts w:ascii="Arial" w:hAnsi="Arial" w:cs="Arial"/>
          <w:b/>
          <w:bCs/>
        </w:rPr>
        <w:t>service</w:t>
      </w:r>
      <w:r w:rsidRPr="00E6714D">
        <w:rPr>
          <w:rFonts w:ascii="Arial" w:hAnsi="Arial" w:cs="Arial"/>
          <w:b/>
          <w:bCs/>
        </w:rPr>
        <w:t xml:space="preserve"> – we will: </w:t>
      </w:r>
    </w:p>
    <w:p w:rsidR="00D079E8" w:rsidRPr="00E6714D" w:rsidRDefault="00D079E8" w:rsidP="00D079E8">
      <w:pPr>
        <w:pStyle w:val="BodyText"/>
        <w:numPr>
          <w:ilvl w:val="0"/>
          <w:numId w:val="11"/>
        </w:numPr>
        <w:shd w:val="clear" w:color="auto" w:fill="CCCCFF"/>
        <w:tabs>
          <w:tab w:val="left" w:pos="341"/>
        </w:tabs>
        <w:spacing w:before="58" w:line="265" w:lineRule="auto"/>
        <w:jc w:val="both"/>
        <w:rPr>
          <w:rFonts w:cs="Arial"/>
        </w:rPr>
      </w:pPr>
      <w:r w:rsidRPr="00E6714D">
        <w:rPr>
          <w:rFonts w:cs="Arial"/>
        </w:rPr>
        <w:t>work with Department of Health</w:t>
      </w:r>
      <w:r w:rsidR="004D5383">
        <w:rPr>
          <w:rFonts w:cs="Arial"/>
        </w:rPr>
        <w:t xml:space="preserve"> and Social Care</w:t>
      </w:r>
      <w:r w:rsidRPr="00E6714D">
        <w:rPr>
          <w:rFonts w:cs="Arial"/>
        </w:rPr>
        <w:t xml:space="preserve"> to co-produce with ADASS the sector led improvement programme for care and health.</w:t>
      </w:r>
    </w:p>
    <w:p w:rsidR="00D079E8" w:rsidRPr="00E6714D" w:rsidRDefault="00D079E8" w:rsidP="00D079E8">
      <w:pPr>
        <w:pStyle w:val="BodyText"/>
        <w:numPr>
          <w:ilvl w:val="0"/>
          <w:numId w:val="11"/>
        </w:numPr>
        <w:shd w:val="clear" w:color="auto" w:fill="CCCCFF"/>
        <w:tabs>
          <w:tab w:val="left" w:pos="341"/>
        </w:tabs>
        <w:spacing w:before="58" w:line="265" w:lineRule="auto"/>
        <w:jc w:val="both"/>
        <w:rPr>
          <w:rFonts w:cs="Arial"/>
        </w:rPr>
      </w:pPr>
      <w:r w:rsidRPr="00E6714D">
        <w:rPr>
          <w:rFonts w:cs="Arial"/>
        </w:rPr>
        <w:t>provide support for social care, integration and health as well as transforming care programme for people with learning disabilities and/or autism.</w:t>
      </w:r>
    </w:p>
    <w:p w:rsidR="00D079E8" w:rsidRPr="00E6714D" w:rsidRDefault="00D079E8" w:rsidP="00D079E8">
      <w:pPr>
        <w:pStyle w:val="BodyText"/>
        <w:numPr>
          <w:ilvl w:val="0"/>
          <w:numId w:val="11"/>
        </w:numPr>
        <w:shd w:val="clear" w:color="auto" w:fill="CCCCFF"/>
        <w:tabs>
          <w:tab w:val="left" w:pos="341"/>
        </w:tabs>
        <w:spacing w:before="58" w:line="265" w:lineRule="auto"/>
        <w:jc w:val="both"/>
        <w:rPr>
          <w:rFonts w:cs="Arial"/>
        </w:rPr>
      </w:pPr>
      <w:r w:rsidRPr="00E6714D">
        <w:rPr>
          <w:rFonts w:cs="Arial"/>
        </w:rPr>
        <w:t>support councils in using technology to facilitate joint working between councils and health partners to enable people to live independently.</w:t>
      </w:r>
    </w:p>
    <w:p w:rsidR="00D079E8" w:rsidRPr="00E6714D" w:rsidRDefault="00D079E8" w:rsidP="00D079E8">
      <w:pPr>
        <w:pStyle w:val="BodyText"/>
        <w:numPr>
          <w:ilvl w:val="0"/>
          <w:numId w:val="11"/>
        </w:numPr>
        <w:shd w:val="clear" w:color="auto" w:fill="CCCCFF"/>
        <w:tabs>
          <w:tab w:val="left" w:pos="341"/>
        </w:tabs>
        <w:spacing w:before="58" w:line="265" w:lineRule="auto"/>
        <w:jc w:val="both"/>
        <w:rPr>
          <w:rFonts w:cs="Arial"/>
        </w:rPr>
      </w:pPr>
      <w:r w:rsidRPr="00E6714D">
        <w:rPr>
          <w:rFonts w:cs="Arial"/>
        </w:rPr>
        <w:t>help councils develop innovative, efficient and sustainable approaches in care and health services.</w:t>
      </w:r>
    </w:p>
    <w:p w:rsidR="00D079E8" w:rsidRPr="00E6714D" w:rsidRDefault="00D079E8" w:rsidP="00D079E8">
      <w:pPr>
        <w:pStyle w:val="BodyText"/>
        <w:numPr>
          <w:ilvl w:val="0"/>
          <w:numId w:val="11"/>
        </w:numPr>
        <w:shd w:val="clear" w:color="auto" w:fill="CCCCFF"/>
        <w:tabs>
          <w:tab w:val="left" w:pos="341"/>
        </w:tabs>
        <w:spacing w:before="58" w:line="265" w:lineRule="auto"/>
        <w:jc w:val="both"/>
        <w:rPr>
          <w:rFonts w:cs="Arial"/>
        </w:rPr>
      </w:pPr>
      <w:r w:rsidRPr="00E6714D">
        <w:rPr>
          <w:rFonts w:cs="Arial"/>
        </w:rPr>
        <w:t>develop and deliver a support offer to help councils and their partners embed the Making Safeguarding Personal (MSP) approach.</w:t>
      </w:r>
    </w:p>
    <w:p w:rsidR="00D079E8" w:rsidRPr="00E6714D" w:rsidRDefault="00D079E8" w:rsidP="00D079E8">
      <w:pPr>
        <w:pStyle w:val="BodyText"/>
        <w:numPr>
          <w:ilvl w:val="0"/>
          <w:numId w:val="11"/>
        </w:numPr>
        <w:shd w:val="clear" w:color="auto" w:fill="CCCCFF"/>
        <w:tabs>
          <w:tab w:val="left" w:pos="341"/>
        </w:tabs>
        <w:spacing w:before="58" w:line="265" w:lineRule="auto"/>
        <w:jc w:val="both"/>
        <w:rPr>
          <w:rFonts w:cs="Arial"/>
        </w:rPr>
      </w:pPr>
      <w:r w:rsidRPr="00E6714D">
        <w:rPr>
          <w:rFonts w:cs="Arial"/>
        </w:rPr>
        <w:t xml:space="preserve">lobby for </w:t>
      </w:r>
      <w:r w:rsidR="004D5383">
        <w:rPr>
          <w:rFonts w:cs="Arial"/>
        </w:rPr>
        <w:t xml:space="preserve">resources to allow councils to lead </w:t>
      </w:r>
      <w:r w:rsidRPr="00E6714D">
        <w:rPr>
          <w:rFonts w:cs="Arial"/>
        </w:rPr>
        <w:t>a radical transformation of services in order to meet the needs of society.</w:t>
      </w:r>
    </w:p>
    <w:p w:rsidR="00D079E8" w:rsidRPr="00E6714D" w:rsidRDefault="00D079E8" w:rsidP="00D079E8">
      <w:pPr>
        <w:pStyle w:val="BodyText"/>
        <w:numPr>
          <w:ilvl w:val="0"/>
          <w:numId w:val="11"/>
        </w:numPr>
        <w:shd w:val="clear" w:color="auto" w:fill="CCCCFF"/>
        <w:tabs>
          <w:tab w:val="left" w:pos="341"/>
        </w:tabs>
        <w:spacing w:before="58" w:line="265" w:lineRule="auto"/>
        <w:jc w:val="both"/>
        <w:rPr>
          <w:rFonts w:cs="Arial"/>
        </w:rPr>
      </w:pPr>
      <w:r w:rsidRPr="00E6714D">
        <w:rPr>
          <w:rFonts w:cs="Arial"/>
        </w:rPr>
        <w:t>support councils and their partners to identify and manage sustainability and delivery risks.</w:t>
      </w:r>
    </w:p>
    <w:p w:rsidR="00A96DA8" w:rsidRPr="00E6714D" w:rsidRDefault="00A96DA8" w:rsidP="00A96DA8">
      <w:pPr>
        <w:rPr>
          <w:rFonts w:ascii="Arial" w:hAnsi="Arial" w:cs="Arial"/>
        </w:rPr>
      </w:pPr>
    </w:p>
    <w:p w:rsidR="00A96DA8" w:rsidRPr="00E6714D" w:rsidRDefault="00A96DA8" w:rsidP="00A96DA8">
      <w:pPr>
        <w:widowControl/>
        <w:ind w:left="105"/>
        <w:textAlignment w:val="baseline"/>
        <w:rPr>
          <w:rFonts w:ascii="Arial" w:eastAsia="Times New Roman" w:hAnsi="Arial" w:cs="Arial"/>
          <w:color w:val="951B81"/>
          <w:sz w:val="60"/>
          <w:szCs w:val="60"/>
          <w:lang w:eastAsia="en-GB"/>
        </w:rPr>
      </w:pPr>
      <w:r w:rsidRPr="00E6714D">
        <w:rPr>
          <w:rFonts w:ascii="Arial" w:eastAsia="Times New Roman" w:hAnsi="Arial" w:cs="Arial"/>
          <w:color w:val="951B81"/>
          <w:sz w:val="60"/>
          <w:szCs w:val="60"/>
          <w:lang w:eastAsia="en-GB"/>
        </w:rPr>
        <w:lastRenderedPageBreak/>
        <w:t xml:space="preserve">Children, </w:t>
      </w:r>
      <w:r w:rsidR="00A36769" w:rsidRPr="00E6714D">
        <w:rPr>
          <w:rFonts w:ascii="Arial" w:eastAsia="Times New Roman" w:hAnsi="Arial" w:cs="Arial"/>
          <w:color w:val="951B81"/>
          <w:sz w:val="60"/>
          <w:szCs w:val="60"/>
          <w:lang w:eastAsia="en-GB"/>
        </w:rPr>
        <w:t>education and schools</w:t>
      </w:r>
    </w:p>
    <w:p w:rsidR="00A96DA8" w:rsidRPr="00E6714D" w:rsidRDefault="00A96DA8" w:rsidP="00A96DA8">
      <w:pPr>
        <w:spacing w:before="5"/>
        <w:rPr>
          <w:rFonts w:ascii="Arial" w:eastAsia="Arial" w:hAnsi="Arial" w:cs="Arial"/>
          <w:sz w:val="17"/>
          <w:szCs w:val="17"/>
        </w:rPr>
      </w:pPr>
    </w:p>
    <w:p w:rsidR="00A96DA8" w:rsidRDefault="00A96DA8" w:rsidP="00A96DA8">
      <w:pPr>
        <w:pStyle w:val="Heading4"/>
        <w:spacing w:line="257" w:lineRule="auto"/>
        <w:rPr>
          <w:rFonts w:cs="Arial"/>
          <w:color w:val="951B81"/>
          <w:spacing w:val="-1"/>
        </w:rPr>
      </w:pPr>
      <w:r w:rsidRPr="00E6714D">
        <w:rPr>
          <w:rFonts w:cs="Arial"/>
          <w:color w:val="951B81"/>
          <w:spacing w:val="-1"/>
        </w:rPr>
        <w:t>Councils have</w:t>
      </w:r>
      <w:r w:rsidRPr="00E6714D">
        <w:rPr>
          <w:rFonts w:cs="Arial"/>
          <w:color w:val="951B81"/>
        </w:rPr>
        <w:t xml:space="preserve"> the</w:t>
      </w:r>
      <w:r w:rsidRPr="00E6714D">
        <w:rPr>
          <w:rFonts w:cs="Arial"/>
          <w:color w:val="951B81"/>
          <w:spacing w:val="-1"/>
        </w:rPr>
        <w:t xml:space="preserve"> powers and resources </w:t>
      </w:r>
      <w:r w:rsidRPr="00E6714D">
        <w:rPr>
          <w:rFonts w:cs="Arial"/>
          <w:color w:val="951B81"/>
        </w:rPr>
        <w:t>they</w:t>
      </w:r>
      <w:r w:rsidRPr="00E6714D">
        <w:rPr>
          <w:rFonts w:cs="Arial"/>
          <w:color w:val="951B81"/>
          <w:spacing w:val="-1"/>
        </w:rPr>
        <w:t xml:space="preserve"> need</w:t>
      </w:r>
      <w:r w:rsidRPr="00E6714D">
        <w:rPr>
          <w:rFonts w:cs="Arial"/>
          <w:color w:val="951B81"/>
        </w:rPr>
        <w:t xml:space="preserve"> to</w:t>
      </w:r>
      <w:r w:rsidRPr="00E6714D">
        <w:rPr>
          <w:rFonts w:cs="Arial"/>
          <w:color w:val="951B81"/>
          <w:spacing w:val="-1"/>
        </w:rPr>
        <w:t xml:space="preserve"> bring partners</w:t>
      </w:r>
      <w:r w:rsidRPr="00E6714D">
        <w:rPr>
          <w:rFonts w:cs="Arial"/>
          <w:color w:val="951B81"/>
          <w:spacing w:val="25"/>
        </w:rPr>
        <w:t xml:space="preserve"> </w:t>
      </w:r>
      <w:r w:rsidRPr="00E6714D">
        <w:rPr>
          <w:rFonts w:cs="Arial"/>
          <w:color w:val="951B81"/>
        </w:rPr>
        <w:t>together</w:t>
      </w:r>
      <w:r w:rsidRPr="00E6714D">
        <w:rPr>
          <w:rFonts w:cs="Arial"/>
          <w:color w:val="951B81"/>
          <w:spacing w:val="-2"/>
        </w:rPr>
        <w:t xml:space="preserve"> </w:t>
      </w:r>
      <w:r w:rsidRPr="00E6714D">
        <w:rPr>
          <w:rFonts w:cs="Arial"/>
          <w:color w:val="951B81"/>
        </w:rPr>
        <w:t>to</w:t>
      </w:r>
      <w:r w:rsidRPr="00E6714D">
        <w:rPr>
          <w:rFonts w:cs="Arial"/>
          <w:color w:val="951B81"/>
          <w:spacing w:val="-1"/>
        </w:rPr>
        <w:t xml:space="preserve"> </w:t>
      </w:r>
      <w:r w:rsidR="00F050D8" w:rsidRPr="00E6714D">
        <w:rPr>
          <w:rFonts w:cs="Arial"/>
          <w:color w:val="951B81"/>
          <w:spacing w:val="-1"/>
        </w:rPr>
        <w:t>deliver inclusive and equitable quality education</w:t>
      </w:r>
      <w:r w:rsidR="007A66CF">
        <w:rPr>
          <w:rFonts w:cs="Arial"/>
          <w:color w:val="951B81"/>
          <w:spacing w:val="-1"/>
        </w:rPr>
        <w:t>, help children and young people to fulfil their potential</w:t>
      </w:r>
      <w:r w:rsidR="00F050D8" w:rsidRPr="00E6714D">
        <w:rPr>
          <w:rFonts w:cs="Arial"/>
          <w:color w:val="951B81"/>
          <w:spacing w:val="-1"/>
        </w:rPr>
        <w:t xml:space="preserve"> and </w:t>
      </w:r>
      <w:r w:rsidR="007A66CF">
        <w:rPr>
          <w:rFonts w:cs="Arial"/>
          <w:color w:val="951B81"/>
          <w:spacing w:val="-1"/>
        </w:rPr>
        <w:t xml:space="preserve">offer </w:t>
      </w:r>
      <w:r w:rsidR="00F050D8" w:rsidRPr="00E6714D">
        <w:rPr>
          <w:rFonts w:cs="Arial"/>
          <w:color w:val="951B81"/>
          <w:spacing w:val="-1"/>
        </w:rPr>
        <w:t>lifelong learning opportunities for all.</w:t>
      </w:r>
    </w:p>
    <w:p w:rsidR="0051219D" w:rsidRDefault="0051219D" w:rsidP="00A96DA8">
      <w:pPr>
        <w:pStyle w:val="Heading4"/>
        <w:spacing w:line="257" w:lineRule="auto"/>
        <w:rPr>
          <w:rFonts w:cs="Arial"/>
          <w:color w:val="951B81"/>
        </w:rPr>
      </w:pPr>
    </w:p>
    <w:p w:rsidR="0051219D" w:rsidRDefault="0051219D" w:rsidP="0051219D">
      <w:pPr>
        <w:pStyle w:val="Heading4"/>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spacing w:line="257" w:lineRule="auto"/>
        <w:rPr>
          <w:rFonts w:cs="Arial"/>
          <w:b/>
          <w:color w:val="FFFFFF" w:themeColor="background1"/>
          <w:spacing w:val="-1"/>
        </w:rPr>
      </w:pPr>
      <w:r w:rsidRPr="0051219D">
        <w:rPr>
          <w:rFonts w:cs="Arial"/>
          <w:b/>
          <w:color w:val="FFFFFF" w:themeColor="background1"/>
          <w:spacing w:val="-1"/>
        </w:rPr>
        <w:t xml:space="preserve">SDG 3 </w:t>
      </w:r>
      <w:r>
        <w:rPr>
          <w:rFonts w:cs="Arial"/>
          <w:b/>
          <w:color w:val="FFFFFF" w:themeColor="background1"/>
          <w:spacing w:val="-1"/>
        </w:rPr>
        <w:t>–</w:t>
      </w:r>
      <w:r w:rsidRPr="0051219D">
        <w:rPr>
          <w:rFonts w:cs="Arial"/>
          <w:b/>
          <w:color w:val="FFFFFF" w:themeColor="background1"/>
          <w:spacing w:val="-1"/>
        </w:rPr>
        <w:t xml:space="preserve"> </w:t>
      </w:r>
      <w:r>
        <w:rPr>
          <w:rFonts w:cs="Arial"/>
          <w:b/>
          <w:color w:val="FFFFFF" w:themeColor="background1"/>
          <w:spacing w:val="-1"/>
        </w:rPr>
        <w:t>Quality Education</w:t>
      </w:r>
    </w:p>
    <w:p w:rsidR="0051219D" w:rsidRPr="0051219D" w:rsidRDefault="0051219D" w:rsidP="0051219D">
      <w:pPr>
        <w:pStyle w:val="Heading4"/>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spacing w:line="257" w:lineRule="auto"/>
        <w:rPr>
          <w:rFonts w:cs="Arial"/>
          <w:b/>
          <w:color w:val="FFFFFF" w:themeColor="background1"/>
          <w:spacing w:val="-1"/>
        </w:rPr>
      </w:pPr>
      <w:r>
        <w:rPr>
          <w:rFonts w:cs="Arial"/>
          <w:b/>
          <w:color w:val="FFFFFF" w:themeColor="background1"/>
          <w:spacing w:val="-1"/>
        </w:rPr>
        <w:t>Ensure inclusive and equitable quality education and promote lifelong learning opportunities for all</w:t>
      </w:r>
    </w:p>
    <w:p w:rsidR="0051219D" w:rsidRPr="00E6714D" w:rsidRDefault="0051219D" w:rsidP="00A96DA8">
      <w:pPr>
        <w:pStyle w:val="Heading4"/>
        <w:spacing w:line="257" w:lineRule="auto"/>
        <w:rPr>
          <w:rFonts w:cs="Arial"/>
          <w:color w:val="951B81"/>
        </w:rPr>
      </w:pPr>
    </w:p>
    <w:p w:rsidR="00A96DA8" w:rsidRPr="00E6714D" w:rsidRDefault="00A96DA8" w:rsidP="00A96DA8">
      <w:pPr>
        <w:pStyle w:val="Heading4"/>
        <w:spacing w:line="257" w:lineRule="auto"/>
        <w:rPr>
          <w:rFonts w:cs="Arial"/>
          <w:color w:val="951B81"/>
        </w:rPr>
      </w:pPr>
    </w:p>
    <w:tbl>
      <w:tblPr>
        <w:tblStyle w:val="TableGrid"/>
        <w:tblW w:w="0" w:type="auto"/>
        <w:tblInd w:w="113" w:type="dxa"/>
        <w:tblLook w:val="04A0" w:firstRow="1" w:lastRow="0" w:firstColumn="1" w:lastColumn="0" w:noHBand="0" w:noVBand="1"/>
      </w:tblPr>
      <w:tblGrid>
        <w:gridCol w:w="9016"/>
      </w:tblGrid>
      <w:tr w:rsidR="00A96DA8" w:rsidRPr="00E6714D" w:rsidTr="00855DF3">
        <w:tc>
          <w:tcPr>
            <w:tcW w:w="9016" w:type="dxa"/>
          </w:tcPr>
          <w:p w:rsidR="00A96DA8" w:rsidRPr="00E6714D" w:rsidRDefault="00A96DA8" w:rsidP="00855DF3">
            <w:pPr>
              <w:spacing w:before="120"/>
              <w:rPr>
                <w:rFonts w:ascii="Arial" w:hAnsi="Arial" w:cs="Arial"/>
              </w:rPr>
            </w:pPr>
            <w:r w:rsidRPr="00E6714D">
              <w:rPr>
                <w:rFonts w:ascii="Arial" w:eastAsia="Arial" w:hAnsi="Arial" w:cs="Arial"/>
                <w:b/>
                <w:bCs/>
              </w:rPr>
              <w:t xml:space="preserve">Bright futures: Children’s social care and mental health services </w:t>
            </w:r>
          </w:p>
          <w:p w:rsidR="00A96DA8" w:rsidRPr="00E6714D" w:rsidRDefault="00A96DA8" w:rsidP="00855DF3">
            <w:pPr>
              <w:rPr>
                <w:rFonts w:ascii="Arial" w:hAnsi="Arial" w:cs="Arial"/>
              </w:rPr>
            </w:pPr>
            <w:r w:rsidRPr="00E6714D">
              <w:rPr>
                <w:rFonts w:ascii="Arial" w:eastAsia="Arial" w:hAnsi="Arial" w:cs="Arial"/>
              </w:rPr>
              <w:t>Helping children and young people to fulfil their potential is the ambition of all councils, but services that support them to do so are under increasing pressure.</w:t>
            </w:r>
          </w:p>
          <w:p w:rsidR="00A96DA8" w:rsidRPr="00E6714D" w:rsidRDefault="00A96DA8" w:rsidP="00855DF3">
            <w:pPr>
              <w:rPr>
                <w:rFonts w:ascii="Arial" w:hAnsi="Arial" w:cs="Arial"/>
              </w:rPr>
            </w:pPr>
            <w:r w:rsidRPr="00E6714D">
              <w:rPr>
                <w:rFonts w:ascii="Arial" w:eastAsia="Arial" w:hAnsi="Arial" w:cs="Arial"/>
              </w:rPr>
              <w:t xml:space="preserve"> </w:t>
            </w:r>
          </w:p>
          <w:p w:rsidR="00A96DA8" w:rsidRPr="00E6714D" w:rsidRDefault="00A96DA8" w:rsidP="00855DF3">
            <w:pPr>
              <w:spacing w:after="120"/>
              <w:rPr>
                <w:rFonts w:ascii="Arial" w:hAnsi="Arial" w:cs="Arial"/>
              </w:rPr>
            </w:pPr>
            <w:r w:rsidRPr="00E6714D">
              <w:rPr>
                <w:rFonts w:ascii="Arial" w:eastAsia="Arial" w:hAnsi="Arial" w:cs="Arial"/>
              </w:rPr>
              <w:t xml:space="preserve">Our campaign calls for the services that change children’s lives to be properly funded so that all children can have the bright futures they deserve. </w:t>
            </w:r>
          </w:p>
        </w:tc>
      </w:tr>
    </w:tbl>
    <w:p w:rsidR="00A96DA8" w:rsidRPr="00E6714D" w:rsidRDefault="00A96DA8" w:rsidP="00A96DA8">
      <w:pPr>
        <w:pStyle w:val="Heading4"/>
        <w:spacing w:line="257" w:lineRule="auto"/>
        <w:rPr>
          <w:rFonts w:cs="Arial"/>
        </w:rPr>
      </w:pPr>
    </w:p>
    <w:p w:rsidR="00A96DA8" w:rsidRPr="00E6714D" w:rsidRDefault="00A96DA8" w:rsidP="003E7D5D">
      <w:pPr>
        <w:pStyle w:val="Heading5"/>
        <w:spacing w:after="120" w:line="265" w:lineRule="auto"/>
        <w:rPr>
          <w:rFonts w:cs="Arial"/>
          <w:b w:val="0"/>
          <w:bCs w:val="0"/>
        </w:rPr>
      </w:pPr>
      <w:r w:rsidRPr="00E6714D">
        <w:rPr>
          <w:rFonts w:cs="Arial"/>
          <w:spacing w:val="-1"/>
        </w:rPr>
        <w:t>Councils</w:t>
      </w:r>
      <w:r w:rsidRPr="00E6714D">
        <w:rPr>
          <w:rFonts w:cs="Arial"/>
        </w:rPr>
        <w:t xml:space="preserve"> lead the way in driving up </w:t>
      </w:r>
      <w:r w:rsidRPr="00E6714D">
        <w:rPr>
          <w:rFonts w:cs="Arial"/>
          <w:spacing w:val="-1"/>
        </w:rPr>
        <w:t>educational</w:t>
      </w:r>
      <w:r w:rsidRPr="00E6714D">
        <w:rPr>
          <w:rFonts w:cs="Arial"/>
        </w:rPr>
        <w:t xml:space="preserve"> </w:t>
      </w:r>
      <w:r w:rsidRPr="00E6714D">
        <w:rPr>
          <w:rFonts w:cs="Arial"/>
          <w:spacing w:val="-1"/>
        </w:rPr>
        <w:t>standards</w:t>
      </w:r>
      <w:r w:rsidRPr="00E6714D">
        <w:rPr>
          <w:rFonts w:cs="Arial"/>
        </w:rPr>
        <w:t xml:space="preserve"> – we will:</w:t>
      </w:r>
    </w:p>
    <w:p w:rsidR="00A96DA8" w:rsidRPr="00E6714D" w:rsidRDefault="00A96DA8" w:rsidP="003E7D5D">
      <w:pPr>
        <w:pStyle w:val="BodyText"/>
        <w:numPr>
          <w:ilvl w:val="0"/>
          <w:numId w:val="2"/>
        </w:numPr>
        <w:tabs>
          <w:tab w:val="left" w:pos="341"/>
        </w:tabs>
        <w:spacing w:before="60" w:line="265" w:lineRule="auto"/>
        <w:rPr>
          <w:rFonts w:cs="Arial"/>
        </w:rPr>
      </w:pPr>
      <w:r w:rsidRPr="00E6714D">
        <w:rPr>
          <w:rFonts w:cs="Arial"/>
        </w:rPr>
        <w:t xml:space="preserve">set out a </w:t>
      </w:r>
      <w:r w:rsidRPr="00E6714D">
        <w:rPr>
          <w:rFonts w:cs="Arial"/>
          <w:spacing w:val="-1"/>
        </w:rPr>
        <w:t>clear</w:t>
      </w:r>
      <w:r w:rsidRPr="00E6714D">
        <w:rPr>
          <w:rFonts w:cs="Arial"/>
        </w:rPr>
        <w:t xml:space="preserve"> vision </w:t>
      </w:r>
      <w:r w:rsidRPr="00E6714D">
        <w:rPr>
          <w:rFonts w:cs="Arial"/>
          <w:spacing w:val="-2"/>
        </w:rPr>
        <w:t>for</w:t>
      </w:r>
      <w:r w:rsidRPr="00E6714D">
        <w:rPr>
          <w:rFonts w:cs="Arial"/>
        </w:rPr>
        <w:t xml:space="preserve"> councils’ role in promoting high </w:t>
      </w:r>
      <w:r w:rsidRPr="00E6714D">
        <w:rPr>
          <w:rFonts w:cs="Arial"/>
          <w:spacing w:val="-1"/>
        </w:rPr>
        <w:t>educational</w:t>
      </w:r>
      <w:r w:rsidRPr="00E6714D">
        <w:rPr>
          <w:rFonts w:cs="Arial"/>
        </w:rPr>
        <w:t xml:space="preserve"> standards </w:t>
      </w:r>
      <w:r w:rsidRPr="00E6714D">
        <w:rPr>
          <w:rFonts w:cs="Arial"/>
          <w:spacing w:val="-2"/>
        </w:rPr>
        <w:t>for</w:t>
      </w:r>
      <w:r w:rsidRPr="00E6714D">
        <w:rPr>
          <w:rFonts w:cs="Arial"/>
        </w:rPr>
        <w:t xml:space="preserve"> all </w:t>
      </w:r>
      <w:r w:rsidRPr="00E6714D">
        <w:rPr>
          <w:rFonts w:cs="Arial"/>
          <w:spacing w:val="-1"/>
        </w:rPr>
        <w:t>children</w:t>
      </w:r>
      <w:r w:rsidRPr="00E6714D">
        <w:rPr>
          <w:rFonts w:cs="Arial"/>
        </w:rPr>
        <w:t xml:space="preserve"> and </w:t>
      </w:r>
      <w:r w:rsidRPr="00E6714D">
        <w:rPr>
          <w:rFonts w:cs="Arial"/>
          <w:spacing w:val="-1"/>
        </w:rPr>
        <w:t>young</w:t>
      </w:r>
      <w:r w:rsidRPr="00E6714D">
        <w:rPr>
          <w:rFonts w:cs="Arial"/>
        </w:rPr>
        <w:t xml:space="preserve"> </w:t>
      </w:r>
      <w:r w:rsidRPr="00E6714D">
        <w:rPr>
          <w:rFonts w:cs="Arial"/>
          <w:spacing w:val="-1"/>
        </w:rPr>
        <w:t>people,</w:t>
      </w:r>
      <w:r w:rsidRPr="00E6714D">
        <w:rPr>
          <w:rFonts w:cs="Arial"/>
        </w:rPr>
        <w:t xml:space="preserve"> </w:t>
      </w:r>
      <w:r w:rsidRPr="00E6714D">
        <w:rPr>
          <w:rFonts w:cs="Arial"/>
          <w:spacing w:val="-2"/>
        </w:rPr>
        <w:t>whatever</w:t>
      </w:r>
      <w:r w:rsidRPr="00E6714D">
        <w:rPr>
          <w:rFonts w:cs="Arial"/>
        </w:rPr>
        <w:t xml:space="preserve"> type of </w:t>
      </w:r>
      <w:r w:rsidRPr="00E6714D">
        <w:rPr>
          <w:rFonts w:cs="Arial"/>
          <w:spacing w:val="-1"/>
        </w:rPr>
        <w:t>school</w:t>
      </w:r>
      <w:r w:rsidRPr="00E6714D">
        <w:rPr>
          <w:rFonts w:cs="Arial"/>
        </w:rPr>
        <w:t xml:space="preserve"> </w:t>
      </w:r>
      <w:r w:rsidRPr="00E6714D">
        <w:rPr>
          <w:rFonts w:cs="Arial"/>
          <w:spacing w:val="-1"/>
        </w:rPr>
        <w:t>they</w:t>
      </w:r>
      <w:r w:rsidRPr="00E6714D">
        <w:rPr>
          <w:rFonts w:cs="Arial"/>
        </w:rPr>
        <w:t xml:space="preserve"> </w:t>
      </w:r>
      <w:r w:rsidRPr="00E6714D">
        <w:rPr>
          <w:rFonts w:cs="Arial"/>
          <w:spacing w:val="-1"/>
        </w:rPr>
        <w:t>attend,</w:t>
      </w:r>
      <w:r w:rsidRPr="00E6714D">
        <w:rPr>
          <w:rFonts w:cs="Arial"/>
        </w:rPr>
        <w:t xml:space="preserve"> accompanied </w:t>
      </w:r>
      <w:r w:rsidRPr="00E6714D">
        <w:rPr>
          <w:rFonts w:cs="Arial"/>
          <w:spacing w:val="-3"/>
        </w:rPr>
        <w:t>by</w:t>
      </w:r>
      <w:r w:rsidRPr="00E6714D">
        <w:rPr>
          <w:rFonts w:cs="Arial"/>
        </w:rPr>
        <w:t xml:space="preserve"> the </w:t>
      </w:r>
      <w:r w:rsidRPr="00E6714D">
        <w:rPr>
          <w:rFonts w:cs="Arial"/>
          <w:spacing w:val="-1"/>
        </w:rPr>
        <w:t>appropriate</w:t>
      </w:r>
      <w:r w:rsidRPr="00E6714D">
        <w:rPr>
          <w:rFonts w:cs="Arial"/>
        </w:rPr>
        <w:t xml:space="preserve"> </w:t>
      </w:r>
      <w:r w:rsidRPr="00E6714D">
        <w:rPr>
          <w:rFonts w:cs="Arial"/>
          <w:spacing w:val="-1"/>
        </w:rPr>
        <w:t>resources,</w:t>
      </w:r>
      <w:r w:rsidRPr="00E6714D">
        <w:rPr>
          <w:rFonts w:cs="Arial"/>
        </w:rPr>
        <w:t xml:space="preserve"> powers and </w:t>
      </w:r>
      <w:r w:rsidRPr="00E6714D">
        <w:rPr>
          <w:rFonts w:cs="Arial"/>
          <w:spacing w:val="-1"/>
        </w:rPr>
        <w:t>flexibilities</w:t>
      </w:r>
      <w:r w:rsidRPr="00E6714D">
        <w:rPr>
          <w:rFonts w:cs="Arial"/>
        </w:rPr>
        <w:t xml:space="preserve"> to ensure every child has access to a place at a good local school.</w:t>
      </w:r>
    </w:p>
    <w:p w:rsidR="00A96DA8" w:rsidRPr="00E6714D" w:rsidRDefault="00A96DA8" w:rsidP="003E7D5D">
      <w:pPr>
        <w:pStyle w:val="BodyText"/>
        <w:numPr>
          <w:ilvl w:val="0"/>
          <w:numId w:val="2"/>
        </w:numPr>
        <w:tabs>
          <w:tab w:val="left" w:pos="341"/>
        </w:tabs>
        <w:spacing w:before="60" w:line="265" w:lineRule="auto"/>
        <w:rPr>
          <w:rFonts w:cs="Arial"/>
        </w:rPr>
      </w:pPr>
      <w:r w:rsidRPr="00E6714D">
        <w:rPr>
          <w:rFonts w:cs="Arial"/>
          <w:spacing w:val="-1"/>
        </w:rPr>
        <w:t>lobby</w:t>
      </w:r>
      <w:r w:rsidRPr="00E6714D">
        <w:rPr>
          <w:rFonts w:cs="Arial"/>
        </w:rPr>
        <w:t xml:space="preserve"> </w:t>
      </w:r>
      <w:r w:rsidRPr="00E6714D">
        <w:rPr>
          <w:rFonts w:cs="Arial"/>
          <w:spacing w:val="-2"/>
        </w:rPr>
        <w:t>for</w:t>
      </w:r>
      <w:r w:rsidRPr="00E6714D">
        <w:rPr>
          <w:rFonts w:cs="Arial"/>
        </w:rPr>
        <w:t xml:space="preserve"> a stronger role </w:t>
      </w:r>
      <w:r w:rsidRPr="00E6714D">
        <w:rPr>
          <w:rFonts w:cs="Arial"/>
          <w:spacing w:val="-2"/>
        </w:rPr>
        <w:t>for</w:t>
      </w:r>
      <w:r w:rsidRPr="00E6714D">
        <w:rPr>
          <w:rFonts w:cs="Arial"/>
        </w:rPr>
        <w:t xml:space="preserve"> councils in making sure </w:t>
      </w:r>
      <w:r w:rsidRPr="00E6714D">
        <w:rPr>
          <w:rFonts w:cs="Arial"/>
          <w:spacing w:val="-1"/>
        </w:rPr>
        <w:t>that</w:t>
      </w:r>
      <w:r w:rsidRPr="00E6714D">
        <w:rPr>
          <w:rFonts w:cs="Arial"/>
        </w:rPr>
        <w:t xml:space="preserve"> new s</w:t>
      </w:r>
      <w:r w:rsidRPr="00E6714D">
        <w:rPr>
          <w:rFonts w:cs="Arial"/>
          <w:spacing w:val="-3"/>
        </w:rPr>
        <w:t>c</w:t>
      </w:r>
      <w:r w:rsidRPr="00E6714D">
        <w:rPr>
          <w:rFonts w:cs="Arial"/>
        </w:rPr>
        <w:t xml:space="preserve">hools are fit </w:t>
      </w:r>
      <w:r w:rsidRPr="00E6714D">
        <w:rPr>
          <w:rFonts w:cs="Arial"/>
          <w:spacing w:val="-5"/>
        </w:rPr>
        <w:t>f</w:t>
      </w:r>
      <w:r w:rsidRPr="00E6714D">
        <w:rPr>
          <w:rFonts w:cs="Arial"/>
        </w:rPr>
        <w:t>or pu</w:t>
      </w:r>
      <w:r w:rsidRPr="00E6714D">
        <w:rPr>
          <w:rFonts w:cs="Arial"/>
          <w:spacing w:val="6"/>
        </w:rPr>
        <w:t>r</w:t>
      </w:r>
      <w:r w:rsidRPr="00E6714D">
        <w:rPr>
          <w:rFonts w:cs="Arial"/>
        </w:rPr>
        <w:t>pos</w:t>
      </w:r>
      <w:r w:rsidRPr="00E6714D">
        <w:rPr>
          <w:rFonts w:cs="Arial"/>
          <w:spacing w:val="-5"/>
        </w:rPr>
        <w:t>e</w:t>
      </w:r>
      <w:r w:rsidRPr="00E6714D">
        <w:rPr>
          <w:rFonts w:cs="Arial"/>
        </w:rPr>
        <w:t xml:space="preserve">, high quality and </w:t>
      </w:r>
      <w:r w:rsidRPr="00E6714D">
        <w:rPr>
          <w:rFonts w:cs="Arial"/>
          <w:spacing w:val="-5"/>
        </w:rPr>
        <w:t>v</w:t>
      </w:r>
      <w:r w:rsidRPr="00E6714D">
        <w:rPr>
          <w:rFonts w:cs="Arial"/>
        </w:rPr>
        <w:t xml:space="preserve">alue </w:t>
      </w:r>
      <w:r w:rsidRPr="00E6714D">
        <w:rPr>
          <w:rFonts w:cs="Arial"/>
          <w:spacing w:val="-5"/>
        </w:rPr>
        <w:t>f</w:t>
      </w:r>
      <w:r w:rsidRPr="00E6714D">
        <w:rPr>
          <w:rFonts w:cs="Arial"/>
        </w:rPr>
        <w:t>or mon</w:t>
      </w:r>
      <w:r w:rsidRPr="00E6714D">
        <w:rPr>
          <w:rFonts w:cs="Arial"/>
          <w:spacing w:val="-3"/>
        </w:rPr>
        <w:t>e</w:t>
      </w:r>
      <w:r w:rsidRPr="00E6714D">
        <w:rPr>
          <w:rFonts w:cs="Arial"/>
          <w:spacing w:val="-31"/>
        </w:rPr>
        <w:t>y</w:t>
      </w:r>
      <w:r w:rsidRPr="00E6714D">
        <w:rPr>
          <w:rFonts w:cs="Arial"/>
        </w:rPr>
        <w:t xml:space="preserve">, </w:t>
      </w:r>
      <w:r w:rsidRPr="00E6714D">
        <w:rPr>
          <w:rFonts w:cs="Arial"/>
          <w:spacing w:val="-1"/>
        </w:rPr>
        <w:t>including</w:t>
      </w:r>
      <w:r w:rsidRPr="00E6714D">
        <w:rPr>
          <w:rFonts w:cs="Arial"/>
        </w:rPr>
        <w:t xml:space="preserve"> a lead role </w:t>
      </w:r>
      <w:r w:rsidRPr="00E6714D">
        <w:rPr>
          <w:rFonts w:cs="Arial"/>
          <w:spacing w:val="-2"/>
        </w:rPr>
        <w:t>for</w:t>
      </w:r>
      <w:r w:rsidRPr="00E6714D">
        <w:rPr>
          <w:rFonts w:cs="Arial"/>
        </w:rPr>
        <w:t xml:space="preserve"> councils in decisions about new free </w:t>
      </w:r>
      <w:r w:rsidRPr="00E6714D">
        <w:rPr>
          <w:rFonts w:cs="Arial"/>
          <w:spacing w:val="-2"/>
        </w:rPr>
        <w:t>schools.</w:t>
      </w:r>
    </w:p>
    <w:p w:rsidR="00A96DA8" w:rsidRPr="00E6714D" w:rsidRDefault="00A96DA8" w:rsidP="003E7D5D">
      <w:pPr>
        <w:pStyle w:val="BodyText"/>
        <w:numPr>
          <w:ilvl w:val="0"/>
          <w:numId w:val="2"/>
        </w:numPr>
        <w:tabs>
          <w:tab w:val="left" w:pos="341"/>
        </w:tabs>
        <w:spacing w:before="60" w:line="265" w:lineRule="auto"/>
        <w:rPr>
          <w:rFonts w:cs="Arial"/>
        </w:rPr>
      </w:pPr>
      <w:r w:rsidRPr="00E6714D">
        <w:rPr>
          <w:rFonts w:cs="Arial"/>
        </w:rPr>
        <w:t>lobby for flexibility in the use of the apprenticeship levy and work with partners to increase take up of quality apprenticeships in schools.</w:t>
      </w:r>
    </w:p>
    <w:p w:rsidR="00F86BF6" w:rsidRPr="00F01020" w:rsidRDefault="00F86BF6" w:rsidP="003E7D5D">
      <w:pPr>
        <w:pStyle w:val="BodyText"/>
        <w:numPr>
          <w:ilvl w:val="0"/>
          <w:numId w:val="2"/>
        </w:numPr>
        <w:tabs>
          <w:tab w:val="left" w:pos="341"/>
        </w:tabs>
        <w:spacing w:before="60" w:line="265" w:lineRule="auto"/>
        <w:rPr>
          <w:rFonts w:cs="Arial"/>
        </w:rPr>
      </w:pPr>
      <w:r w:rsidRPr="00F01020">
        <w:rPr>
          <w:rFonts w:cs="Arial"/>
        </w:rPr>
        <w:t>support councils to ensure teachers and school support staff are properly resourced to deliver quality education throughout the maintained and academy sectors.</w:t>
      </w:r>
    </w:p>
    <w:p w:rsidR="00A96DA8" w:rsidRPr="00E6714D" w:rsidRDefault="00A96DA8" w:rsidP="00A96DA8">
      <w:pPr>
        <w:rPr>
          <w:rFonts w:ascii="Arial" w:eastAsia="Arial" w:hAnsi="Arial" w:cs="Arial"/>
          <w:sz w:val="19"/>
          <w:szCs w:val="19"/>
        </w:rPr>
      </w:pPr>
    </w:p>
    <w:p w:rsidR="00A96DA8" w:rsidRPr="00E6714D" w:rsidRDefault="00A96DA8" w:rsidP="003E7D5D">
      <w:pPr>
        <w:pStyle w:val="Heading5"/>
        <w:spacing w:after="120" w:line="265" w:lineRule="auto"/>
        <w:rPr>
          <w:rFonts w:cs="Arial"/>
          <w:b w:val="0"/>
          <w:bCs w:val="0"/>
        </w:rPr>
      </w:pPr>
      <w:r w:rsidRPr="00E6714D">
        <w:rPr>
          <w:rFonts w:cs="Arial"/>
        </w:rPr>
        <w:t xml:space="preserve">Schools have the funding they need to deliver the best </w:t>
      </w:r>
      <w:r w:rsidRPr="00E6714D">
        <w:rPr>
          <w:rFonts w:cs="Arial"/>
          <w:spacing w:val="-1"/>
        </w:rPr>
        <w:t>education</w:t>
      </w:r>
      <w:r w:rsidRPr="00E6714D">
        <w:rPr>
          <w:rFonts w:cs="Arial"/>
        </w:rPr>
        <w:t xml:space="preserve"> for </w:t>
      </w:r>
      <w:r w:rsidRPr="00E6714D">
        <w:rPr>
          <w:rFonts w:cs="Arial"/>
          <w:spacing w:val="-1"/>
        </w:rPr>
        <w:t>all</w:t>
      </w:r>
      <w:r w:rsidRPr="00E6714D">
        <w:rPr>
          <w:rFonts w:cs="Arial"/>
        </w:rPr>
        <w:t xml:space="preserve"> pupils – we will:</w:t>
      </w:r>
    </w:p>
    <w:p w:rsidR="00A96DA8" w:rsidRPr="00E6714D" w:rsidRDefault="00A96DA8" w:rsidP="003E7D5D">
      <w:pPr>
        <w:pStyle w:val="BodyText"/>
        <w:numPr>
          <w:ilvl w:val="0"/>
          <w:numId w:val="4"/>
        </w:numPr>
        <w:tabs>
          <w:tab w:val="left" w:pos="341"/>
        </w:tabs>
        <w:spacing w:before="58" w:line="265" w:lineRule="auto"/>
        <w:ind w:left="360"/>
        <w:rPr>
          <w:rFonts w:cs="Arial"/>
        </w:rPr>
      </w:pPr>
      <w:r w:rsidRPr="00E6714D">
        <w:rPr>
          <w:rFonts w:cs="Arial"/>
          <w:spacing w:val="3"/>
        </w:rPr>
        <w:t xml:space="preserve">lobby to </w:t>
      </w:r>
      <w:r w:rsidRPr="00E6714D">
        <w:rPr>
          <w:rFonts w:cs="Arial"/>
        </w:rPr>
        <w:t>ensur</w:t>
      </w:r>
      <w:r w:rsidRPr="00E6714D">
        <w:rPr>
          <w:rFonts w:cs="Arial"/>
          <w:spacing w:val="4"/>
        </w:rPr>
        <w:t xml:space="preserve">e the national funding formula for schools </w:t>
      </w:r>
      <w:r w:rsidRPr="00E6714D">
        <w:rPr>
          <w:rFonts w:cs="Arial"/>
        </w:rPr>
        <w:t>retain</w:t>
      </w:r>
      <w:r w:rsidRPr="00E6714D">
        <w:rPr>
          <w:rFonts w:cs="Arial"/>
          <w:spacing w:val="3"/>
        </w:rPr>
        <w:t xml:space="preserve">s </w:t>
      </w:r>
      <w:r w:rsidRPr="00E6714D">
        <w:rPr>
          <w:rFonts w:cs="Arial"/>
          <w:spacing w:val="4"/>
        </w:rPr>
        <w:t xml:space="preserve">an element of local </w:t>
      </w:r>
      <w:r w:rsidRPr="00E6714D">
        <w:rPr>
          <w:rFonts w:cs="Arial"/>
        </w:rPr>
        <w:t>f</w:t>
      </w:r>
      <w:r w:rsidRPr="00E6714D">
        <w:rPr>
          <w:rFonts w:cs="Arial"/>
          <w:spacing w:val="-5"/>
        </w:rPr>
        <w:t>le</w:t>
      </w:r>
      <w:r w:rsidRPr="00E6714D">
        <w:rPr>
          <w:rFonts w:cs="Arial"/>
        </w:rPr>
        <w:t xml:space="preserve">xibility to </w:t>
      </w:r>
      <w:r w:rsidRPr="00E6714D">
        <w:rPr>
          <w:rFonts w:cs="Arial"/>
          <w:spacing w:val="13"/>
        </w:rPr>
        <w:t xml:space="preserve">allow councils and schools to </w:t>
      </w:r>
      <w:r w:rsidRPr="00E6714D">
        <w:rPr>
          <w:rFonts w:cs="Arial"/>
        </w:rPr>
        <w:t>reflect local needs and priorities.</w:t>
      </w:r>
    </w:p>
    <w:p w:rsidR="00A96DA8" w:rsidRDefault="00A96DA8" w:rsidP="003E7D5D">
      <w:pPr>
        <w:pStyle w:val="BodyText"/>
        <w:numPr>
          <w:ilvl w:val="0"/>
          <w:numId w:val="2"/>
        </w:numPr>
        <w:tabs>
          <w:tab w:val="left" w:pos="341"/>
        </w:tabs>
        <w:spacing w:before="58" w:line="265" w:lineRule="auto"/>
        <w:rPr>
          <w:rFonts w:cs="Arial"/>
        </w:rPr>
      </w:pPr>
      <w:r w:rsidRPr="00E6714D">
        <w:rPr>
          <w:rFonts w:cs="Arial"/>
        </w:rPr>
        <w:t>highlight the growing pressures on the high needs budget which supports pupils with Special Educational Needs and Disabilities and lobby the government to provide councils with sufficient funding and flexibility to meet rising demand.</w:t>
      </w:r>
    </w:p>
    <w:p w:rsidR="003E7D5D" w:rsidRPr="00E6714D" w:rsidRDefault="003E7D5D" w:rsidP="003E7D5D">
      <w:pPr>
        <w:pStyle w:val="BodyText"/>
        <w:tabs>
          <w:tab w:val="left" w:pos="341"/>
        </w:tabs>
        <w:spacing w:before="58" w:line="265" w:lineRule="auto"/>
        <w:ind w:firstLine="0"/>
        <w:rPr>
          <w:rFonts w:cs="Arial"/>
        </w:rPr>
      </w:pPr>
    </w:p>
    <w:p w:rsidR="00A96DA8" w:rsidRPr="00E6714D" w:rsidRDefault="00A96DA8" w:rsidP="003E7D5D">
      <w:pPr>
        <w:pStyle w:val="Heading5"/>
        <w:spacing w:after="120"/>
        <w:rPr>
          <w:rFonts w:cs="Arial"/>
          <w:b w:val="0"/>
          <w:bCs w:val="0"/>
        </w:rPr>
      </w:pPr>
      <w:r w:rsidRPr="00E6714D">
        <w:rPr>
          <w:rFonts w:cs="Arial"/>
          <w:spacing w:val="-1"/>
        </w:rPr>
        <w:t>Councils</w:t>
      </w:r>
      <w:r w:rsidRPr="00E6714D">
        <w:rPr>
          <w:rFonts w:cs="Arial"/>
        </w:rPr>
        <w:t xml:space="preserve"> </w:t>
      </w:r>
      <w:r w:rsidRPr="00E6714D">
        <w:rPr>
          <w:rFonts w:cs="Arial"/>
          <w:spacing w:val="-1"/>
        </w:rPr>
        <w:t>protect children’s wellbeing</w:t>
      </w:r>
      <w:r w:rsidR="00EF3290">
        <w:rPr>
          <w:rFonts w:cs="Arial"/>
          <w:spacing w:val="-1"/>
        </w:rPr>
        <w:t xml:space="preserve"> and keep them safe</w:t>
      </w:r>
      <w:r w:rsidRPr="00E6714D">
        <w:rPr>
          <w:rFonts w:cs="Arial"/>
        </w:rPr>
        <w:t xml:space="preserve"> – we will:</w:t>
      </w:r>
    </w:p>
    <w:p w:rsidR="00A96DA8" w:rsidRPr="00E6714D" w:rsidRDefault="00A96DA8" w:rsidP="003E7D5D">
      <w:pPr>
        <w:pStyle w:val="BodyText"/>
        <w:numPr>
          <w:ilvl w:val="0"/>
          <w:numId w:val="2"/>
        </w:numPr>
        <w:tabs>
          <w:tab w:val="left" w:pos="341"/>
        </w:tabs>
        <w:spacing w:before="58" w:line="265" w:lineRule="auto"/>
        <w:rPr>
          <w:rFonts w:cs="Arial"/>
        </w:rPr>
      </w:pPr>
      <w:r w:rsidRPr="00E6714D">
        <w:rPr>
          <w:rFonts w:cs="Arial"/>
        </w:rPr>
        <w:t xml:space="preserve">highlight the £3.1 billion funding gap in children’s services funding and make the case for adequate funding </w:t>
      </w:r>
    </w:p>
    <w:p w:rsidR="00A96DA8" w:rsidRPr="00E6714D" w:rsidRDefault="00A96DA8" w:rsidP="003E7D5D">
      <w:pPr>
        <w:pStyle w:val="BodyText"/>
        <w:numPr>
          <w:ilvl w:val="0"/>
          <w:numId w:val="2"/>
        </w:numPr>
        <w:tabs>
          <w:tab w:val="left" w:pos="341"/>
        </w:tabs>
        <w:spacing w:before="58" w:line="265" w:lineRule="auto"/>
        <w:rPr>
          <w:rFonts w:cs="Arial"/>
        </w:rPr>
      </w:pPr>
      <w:r w:rsidRPr="00E6714D">
        <w:rPr>
          <w:rFonts w:cs="Arial"/>
        </w:rPr>
        <w:t>make the case for investment in early intervention approaches.</w:t>
      </w:r>
    </w:p>
    <w:p w:rsidR="00A96DA8" w:rsidRPr="00E6714D" w:rsidRDefault="00A96DA8" w:rsidP="003E7D5D">
      <w:pPr>
        <w:pStyle w:val="BodyText"/>
        <w:numPr>
          <w:ilvl w:val="0"/>
          <w:numId w:val="2"/>
        </w:numPr>
        <w:tabs>
          <w:tab w:val="left" w:pos="341"/>
        </w:tabs>
        <w:spacing w:before="58"/>
        <w:rPr>
          <w:rFonts w:cs="Arial"/>
        </w:rPr>
      </w:pPr>
      <w:r w:rsidRPr="00E6714D">
        <w:rPr>
          <w:rFonts w:cs="Arial"/>
        </w:rPr>
        <w:lastRenderedPageBreak/>
        <w:t xml:space="preserve">work with partners and </w:t>
      </w:r>
      <w:proofErr w:type="spellStart"/>
      <w:r w:rsidRPr="00E6714D">
        <w:rPr>
          <w:rFonts w:cs="Arial"/>
        </w:rPr>
        <w:t>DfE</w:t>
      </w:r>
      <w:proofErr w:type="spellEnd"/>
      <w:r w:rsidRPr="00E6714D">
        <w:rPr>
          <w:rFonts w:cs="Arial"/>
        </w:rPr>
        <w:t xml:space="preserve"> to deliver a sector-led approach to improving children’s services.</w:t>
      </w:r>
    </w:p>
    <w:p w:rsidR="00A96DA8" w:rsidRPr="00E6714D" w:rsidRDefault="00A96DA8" w:rsidP="003E7D5D">
      <w:pPr>
        <w:pStyle w:val="BodyText"/>
        <w:numPr>
          <w:ilvl w:val="0"/>
          <w:numId w:val="2"/>
        </w:numPr>
        <w:tabs>
          <w:tab w:val="left" w:pos="341"/>
        </w:tabs>
        <w:spacing w:before="58" w:line="265" w:lineRule="auto"/>
        <w:rPr>
          <w:rFonts w:cs="Arial"/>
        </w:rPr>
      </w:pPr>
      <w:r w:rsidRPr="00E6714D">
        <w:rPr>
          <w:rFonts w:cs="Arial"/>
        </w:rPr>
        <w:t>continue to support councils to protect children and young people from harm and improve outcomes for all children, with particular focus on children in care and care leavers.</w:t>
      </w:r>
    </w:p>
    <w:p w:rsidR="00A96DA8" w:rsidRPr="00F02DF9" w:rsidRDefault="00A96DA8" w:rsidP="003E7D5D">
      <w:pPr>
        <w:pStyle w:val="BodyText"/>
        <w:numPr>
          <w:ilvl w:val="0"/>
          <w:numId w:val="2"/>
        </w:numPr>
        <w:tabs>
          <w:tab w:val="left" w:pos="341"/>
        </w:tabs>
        <w:spacing w:before="58" w:line="265" w:lineRule="auto"/>
        <w:rPr>
          <w:rFonts w:cs="Arial"/>
          <w:lang w:val="en-GB"/>
        </w:rPr>
      </w:pPr>
      <w:r w:rsidRPr="00E6714D">
        <w:rPr>
          <w:rFonts w:cs="Arial"/>
          <w:lang w:val="en-GB"/>
        </w:rPr>
        <w:tab/>
      </w:r>
      <w:r w:rsidRPr="00E6714D">
        <w:rPr>
          <w:rFonts w:cs="Arial"/>
          <w:bCs/>
          <w:lang w:val="en-GB"/>
        </w:rPr>
        <w:t>continue to work with government and councils to help keep child refugees and unaccompanied asylum seekers safe, pressing for funding improvements to better cover the costs incurred by councils including for those leaving care.</w:t>
      </w:r>
    </w:p>
    <w:p w:rsidR="00F02DF9" w:rsidRDefault="00F02DF9" w:rsidP="00F02DF9">
      <w:pPr>
        <w:pStyle w:val="BodyText"/>
        <w:numPr>
          <w:ilvl w:val="0"/>
          <w:numId w:val="2"/>
        </w:numPr>
        <w:tabs>
          <w:tab w:val="left" w:pos="341"/>
        </w:tabs>
        <w:spacing w:before="58" w:line="265" w:lineRule="auto"/>
        <w:rPr>
          <w:rFonts w:cs="Arial"/>
        </w:rPr>
      </w:pPr>
      <w:r w:rsidRPr="00F519FB">
        <w:rPr>
          <w:rFonts w:cs="Arial"/>
        </w:rPr>
        <w:t xml:space="preserve">support councils to tackle the challenges of child criminal exploitation and wider county lines issues. </w:t>
      </w:r>
    </w:p>
    <w:p w:rsidR="002C5E1D" w:rsidRPr="002C5E1D" w:rsidRDefault="002C5E1D" w:rsidP="002C5E1D">
      <w:pPr>
        <w:pStyle w:val="ListParagraph"/>
        <w:numPr>
          <w:ilvl w:val="0"/>
          <w:numId w:val="2"/>
        </w:numPr>
        <w:shd w:val="clear" w:color="auto" w:fill="CCCCFF"/>
        <w:rPr>
          <w:rFonts w:ascii="Arial" w:eastAsia="Arial" w:hAnsi="Arial" w:cs="Arial"/>
        </w:rPr>
      </w:pPr>
      <w:r w:rsidRPr="002C5E1D">
        <w:rPr>
          <w:rFonts w:ascii="Arial" w:eastAsia="Arial" w:hAnsi="Arial" w:cs="Arial"/>
        </w:rPr>
        <w:t>work with MHCLG to ensure the national Troubled Families Programme is effectively implementing service transformation across Early Help Services</w:t>
      </w:r>
    </w:p>
    <w:p w:rsidR="00A96DA8" w:rsidRPr="00E6714D" w:rsidRDefault="00A96DA8" w:rsidP="00A96DA8">
      <w:pPr>
        <w:pStyle w:val="BodyText"/>
        <w:tabs>
          <w:tab w:val="left" w:pos="341"/>
        </w:tabs>
        <w:spacing w:before="120" w:line="265" w:lineRule="auto"/>
        <w:ind w:firstLine="0"/>
        <w:rPr>
          <w:rFonts w:cs="Arial"/>
          <w:lang w:val="en-GB"/>
        </w:rPr>
      </w:pPr>
    </w:p>
    <w:p w:rsidR="00A96DA8" w:rsidRPr="00E6714D" w:rsidRDefault="00A96DA8" w:rsidP="003E7D5D">
      <w:pPr>
        <w:pStyle w:val="Heading5"/>
        <w:spacing w:before="58" w:after="120" w:line="265" w:lineRule="auto"/>
        <w:rPr>
          <w:rFonts w:cs="Arial"/>
          <w:b w:val="0"/>
          <w:bCs w:val="0"/>
        </w:rPr>
      </w:pPr>
      <w:r w:rsidRPr="00E6714D">
        <w:rPr>
          <w:rFonts w:cs="Arial"/>
        </w:rPr>
        <w:t xml:space="preserve">Councils have the flexibility and resources to deliver services that </w:t>
      </w:r>
      <w:r w:rsidRPr="00E6714D">
        <w:rPr>
          <w:rFonts w:cs="Arial"/>
          <w:spacing w:val="-1"/>
        </w:rPr>
        <w:t>meet</w:t>
      </w:r>
      <w:r w:rsidRPr="00E6714D">
        <w:rPr>
          <w:rFonts w:cs="Arial"/>
        </w:rPr>
        <w:t xml:space="preserve"> the needs of </w:t>
      </w:r>
      <w:r w:rsidRPr="00E6714D">
        <w:rPr>
          <w:rFonts w:cs="Arial"/>
          <w:spacing w:val="-1"/>
        </w:rPr>
        <w:t>children</w:t>
      </w:r>
      <w:r w:rsidRPr="00E6714D">
        <w:rPr>
          <w:rFonts w:cs="Arial"/>
        </w:rPr>
        <w:t xml:space="preserve"> </w:t>
      </w:r>
      <w:r w:rsidRPr="00E6714D">
        <w:rPr>
          <w:rFonts w:cs="Arial"/>
          <w:spacing w:val="-1"/>
        </w:rPr>
        <w:t>and</w:t>
      </w:r>
      <w:r w:rsidRPr="00E6714D">
        <w:rPr>
          <w:rFonts w:cs="Arial"/>
        </w:rPr>
        <w:t xml:space="preserve"> </w:t>
      </w:r>
      <w:r w:rsidRPr="00E6714D">
        <w:rPr>
          <w:rFonts w:cs="Arial"/>
          <w:spacing w:val="-1"/>
        </w:rPr>
        <w:t>young</w:t>
      </w:r>
      <w:r w:rsidRPr="00E6714D">
        <w:rPr>
          <w:rFonts w:cs="Arial"/>
        </w:rPr>
        <w:t xml:space="preserve"> people – we will:</w:t>
      </w:r>
    </w:p>
    <w:p w:rsidR="00A96DA8" w:rsidRPr="00E6714D" w:rsidRDefault="00A96DA8" w:rsidP="00427733">
      <w:pPr>
        <w:pStyle w:val="BodyText"/>
        <w:numPr>
          <w:ilvl w:val="0"/>
          <w:numId w:val="2"/>
        </w:numPr>
        <w:tabs>
          <w:tab w:val="left" w:pos="341"/>
        </w:tabs>
        <w:spacing w:before="58" w:line="265" w:lineRule="auto"/>
        <w:rPr>
          <w:rFonts w:cs="Arial"/>
          <w:lang w:val="en-GB"/>
        </w:rPr>
      </w:pPr>
      <w:r w:rsidRPr="00E6714D">
        <w:rPr>
          <w:rFonts w:cs="Arial"/>
          <w:bCs/>
          <w:lang w:val="en-GB"/>
        </w:rPr>
        <w:t>through our Bright Futures campaign, continue to paint a positive vision for the future role of local children's services and call for the services that change children’s lives to be properly funded</w:t>
      </w:r>
    </w:p>
    <w:p w:rsidR="00A96DA8" w:rsidRPr="00E6714D" w:rsidRDefault="00A96DA8" w:rsidP="00427733">
      <w:pPr>
        <w:pStyle w:val="BodyText"/>
        <w:numPr>
          <w:ilvl w:val="0"/>
          <w:numId w:val="2"/>
        </w:numPr>
        <w:tabs>
          <w:tab w:val="left" w:pos="341"/>
        </w:tabs>
        <w:spacing w:before="58" w:line="264" w:lineRule="auto"/>
        <w:rPr>
          <w:rFonts w:cs="Arial"/>
          <w:lang w:val="en-GB"/>
        </w:rPr>
      </w:pPr>
      <w:r w:rsidRPr="00E6714D">
        <w:rPr>
          <w:rFonts w:cs="Arial"/>
          <w:lang w:val="en-GB"/>
        </w:rPr>
        <w:t xml:space="preserve">support councils to take a preventative and place-based approach to children and young people’s health, including early years, childhood obesity and </w:t>
      </w:r>
      <w:r w:rsidRPr="00E6714D">
        <w:rPr>
          <w:rFonts w:cs="Arial"/>
          <w:bCs/>
          <w:lang w:val="en-GB"/>
        </w:rPr>
        <w:t>support for children's mental health</w:t>
      </w:r>
      <w:r w:rsidRPr="00E6714D">
        <w:rPr>
          <w:rFonts w:cs="Arial"/>
          <w:lang w:val="en-GB"/>
        </w:rPr>
        <w:t>.</w:t>
      </w:r>
    </w:p>
    <w:p w:rsidR="00A96DA8" w:rsidRPr="00E6714D" w:rsidRDefault="00A96DA8" w:rsidP="00427733">
      <w:pPr>
        <w:pStyle w:val="BodyText"/>
        <w:numPr>
          <w:ilvl w:val="0"/>
          <w:numId w:val="2"/>
        </w:numPr>
        <w:tabs>
          <w:tab w:val="left" w:pos="341"/>
        </w:tabs>
        <w:spacing w:before="58" w:line="265" w:lineRule="auto"/>
        <w:rPr>
          <w:rFonts w:cs="Arial"/>
        </w:rPr>
      </w:pPr>
      <w:r w:rsidRPr="00E6714D">
        <w:rPr>
          <w:rFonts w:cs="Arial"/>
        </w:rPr>
        <w:t>work in par</w:t>
      </w:r>
      <w:r w:rsidRPr="00E6714D">
        <w:rPr>
          <w:rFonts w:cs="Arial"/>
          <w:spacing w:val="1"/>
        </w:rPr>
        <w:t>tner</w:t>
      </w:r>
      <w:r w:rsidRPr="00E6714D">
        <w:rPr>
          <w:rFonts w:cs="Arial"/>
        </w:rPr>
        <w:t xml:space="preserve">ship to </w:t>
      </w:r>
      <w:r w:rsidRPr="00E6714D">
        <w:rPr>
          <w:rFonts w:cs="Arial"/>
          <w:spacing w:val="-3"/>
        </w:rPr>
        <w:t>improve</w:t>
      </w:r>
      <w:r w:rsidRPr="00E6714D">
        <w:rPr>
          <w:rFonts w:cs="Arial"/>
        </w:rPr>
        <w:t xml:space="preserve"> </w:t>
      </w:r>
      <w:r w:rsidRPr="00E6714D">
        <w:rPr>
          <w:rFonts w:cs="Arial"/>
          <w:spacing w:val="-1"/>
        </w:rPr>
        <w:t>life</w:t>
      </w:r>
      <w:r w:rsidRPr="00E6714D">
        <w:rPr>
          <w:rFonts w:cs="Arial"/>
        </w:rPr>
        <w:t xml:space="preserve"> </w:t>
      </w:r>
      <w:r w:rsidRPr="00E6714D">
        <w:rPr>
          <w:rFonts w:cs="Arial"/>
          <w:spacing w:val="-1"/>
        </w:rPr>
        <w:t>chances</w:t>
      </w:r>
      <w:r w:rsidRPr="00E6714D">
        <w:rPr>
          <w:rFonts w:cs="Arial"/>
        </w:rPr>
        <w:t xml:space="preserve"> </w:t>
      </w:r>
      <w:r w:rsidRPr="00E6714D">
        <w:rPr>
          <w:rFonts w:cs="Arial"/>
          <w:spacing w:val="-2"/>
        </w:rPr>
        <w:t>for</w:t>
      </w:r>
      <w:r w:rsidRPr="00E6714D">
        <w:rPr>
          <w:rFonts w:cs="Arial"/>
        </w:rPr>
        <w:t xml:space="preserve"> </w:t>
      </w:r>
      <w:r w:rsidRPr="00E6714D">
        <w:rPr>
          <w:rFonts w:cs="Arial"/>
          <w:spacing w:val="-1"/>
        </w:rPr>
        <w:t>disadvantaged</w:t>
      </w:r>
      <w:r w:rsidRPr="00E6714D">
        <w:rPr>
          <w:rFonts w:cs="Arial"/>
        </w:rPr>
        <w:t xml:space="preserve"> </w:t>
      </w:r>
      <w:r w:rsidRPr="00E6714D">
        <w:rPr>
          <w:rFonts w:cs="Arial"/>
          <w:spacing w:val="-1"/>
        </w:rPr>
        <w:t>households,</w:t>
      </w:r>
      <w:r w:rsidRPr="00E6714D">
        <w:rPr>
          <w:rFonts w:cs="Arial"/>
        </w:rPr>
        <w:t xml:space="preserve"> particular</w:t>
      </w:r>
      <w:r w:rsidRPr="00E6714D">
        <w:rPr>
          <w:rFonts w:cs="Arial"/>
          <w:spacing w:val="1"/>
        </w:rPr>
        <w:t>ly</w:t>
      </w:r>
      <w:r w:rsidRPr="00E6714D">
        <w:rPr>
          <w:rFonts w:cs="Arial"/>
        </w:rPr>
        <w:t xml:space="preserve"> those with </w:t>
      </w:r>
      <w:r w:rsidRPr="00E6714D">
        <w:rPr>
          <w:rFonts w:cs="Arial"/>
          <w:spacing w:val="-1"/>
        </w:rPr>
        <w:t>young</w:t>
      </w:r>
      <w:r w:rsidRPr="00E6714D">
        <w:rPr>
          <w:rFonts w:cs="Arial"/>
        </w:rPr>
        <w:t xml:space="preserve"> </w:t>
      </w:r>
      <w:r w:rsidRPr="00E6714D">
        <w:rPr>
          <w:rFonts w:cs="Arial"/>
          <w:spacing w:val="-1"/>
        </w:rPr>
        <w:t>children,</w:t>
      </w:r>
      <w:r w:rsidRPr="00E6714D">
        <w:rPr>
          <w:rFonts w:cs="Arial"/>
        </w:rPr>
        <w:t xml:space="preserve"> making the case </w:t>
      </w:r>
      <w:r w:rsidRPr="00E6714D">
        <w:rPr>
          <w:rFonts w:cs="Arial"/>
          <w:spacing w:val="-2"/>
        </w:rPr>
        <w:t>for</w:t>
      </w:r>
      <w:r w:rsidRPr="00E6714D">
        <w:rPr>
          <w:rFonts w:cs="Arial"/>
        </w:rPr>
        <w:t xml:space="preserve"> </w:t>
      </w:r>
      <w:r w:rsidRPr="00E6714D">
        <w:rPr>
          <w:rFonts w:cs="Arial"/>
          <w:spacing w:val="-1"/>
        </w:rPr>
        <w:t>early</w:t>
      </w:r>
      <w:r w:rsidRPr="00E6714D">
        <w:rPr>
          <w:rFonts w:cs="Arial"/>
        </w:rPr>
        <w:t xml:space="preserve"> intervention and </w:t>
      </w:r>
      <w:r w:rsidRPr="00E6714D">
        <w:rPr>
          <w:rFonts w:cs="Arial"/>
          <w:spacing w:val="-2"/>
        </w:rPr>
        <w:t>improved</w:t>
      </w:r>
      <w:r w:rsidRPr="00E6714D">
        <w:rPr>
          <w:rFonts w:cs="Arial"/>
        </w:rPr>
        <w:t xml:space="preserve"> </w:t>
      </w:r>
      <w:r w:rsidRPr="00E6714D">
        <w:rPr>
          <w:rFonts w:cs="Arial"/>
          <w:spacing w:val="-1"/>
        </w:rPr>
        <w:t>integration</w:t>
      </w:r>
      <w:r w:rsidRPr="00E6714D">
        <w:rPr>
          <w:rFonts w:cs="Arial"/>
        </w:rPr>
        <w:t xml:space="preserve"> of </w:t>
      </w:r>
      <w:r w:rsidRPr="00E6714D">
        <w:rPr>
          <w:rFonts w:cs="Arial"/>
          <w:spacing w:val="1"/>
        </w:rPr>
        <w:t>ser</w:t>
      </w:r>
      <w:r w:rsidRPr="00E6714D">
        <w:rPr>
          <w:rFonts w:cs="Arial"/>
        </w:rPr>
        <w:t xml:space="preserve">vices </w:t>
      </w:r>
      <w:r w:rsidRPr="00E6714D">
        <w:rPr>
          <w:rFonts w:cs="Arial"/>
          <w:spacing w:val="-2"/>
        </w:rPr>
        <w:t>for</w:t>
      </w:r>
      <w:r w:rsidRPr="00E6714D">
        <w:rPr>
          <w:rFonts w:cs="Arial"/>
        </w:rPr>
        <w:t xml:space="preserve"> families.</w:t>
      </w:r>
    </w:p>
    <w:p w:rsidR="00F86BF6" w:rsidRPr="00A1225C" w:rsidRDefault="00F86BF6" w:rsidP="00427733">
      <w:pPr>
        <w:pStyle w:val="BodyText"/>
        <w:numPr>
          <w:ilvl w:val="0"/>
          <w:numId w:val="2"/>
        </w:numPr>
        <w:tabs>
          <w:tab w:val="left" w:pos="341"/>
        </w:tabs>
        <w:spacing w:before="58" w:line="265" w:lineRule="auto"/>
        <w:rPr>
          <w:rFonts w:cs="Arial"/>
        </w:rPr>
      </w:pPr>
      <w:r w:rsidRPr="00A1225C">
        <w:rPr>
          <w:rFonts w:cs="Arial"/>
        </w:rPr>
        <w:t>provide comprehensive practical support to councils seeking to provide apprenticeships</w:t>
      </w:r>
    </w:p>
    <w:p w:rsidR="00A96DA8" w:rsidRDefault="00A96DA8" w:rsidP="00A96DA8">
      <w:pPr>
        <w:pStyle w:val="BodyText"/>
        <w:tabs>
          <w:tab w:val="left" w:pos="341"/>
        </w:tabs>
        <w:spacing w:before="0" w:line="265" w:lineRule="auto"/>
        <w:ind w:firstLine="0"/>
        <w:rPr>
          <w:rFonts w:cs="Arial"/>
        </w:rPr>
      </w:pPr>
    </w:p>
    <w:p w:rsidR="00427733" w:rsidRPr="00E6714D" w:rsidRDefault="00427733" w:rsidP="00A96DA8">
      <w:pPr>
        <w:pStyle w:val="BodyText"/>
        <w:tabs>
          <w:tab w:val="left" w:pos="341"/>
        </w:tabs>
        <w:spacing w:before="0" w:line="265" w:lineRule="auto"/>
        <w:ind w:firstLine="0"/>
        <w:rPr>
          <w:rFonts w:cs="Arial"/>
        </w:rPr>
      </w:pPr>
    </w:p>
    <w:p w:rsidR="00A96DA8" w:rsidRPr="00E6714D" w:rsidRDefault="00A96DA8">
      <w:pPr>
        <w:widowControl/>
        <w:spacing w:after="160" w:line="259" w:lineRule="auto"/>
        <w:rPr>
          <w:rFonts w:ascii="Arial" w:hAnsi="Arial" w:cs="Arial"/>
        </w:rPr>
      </w:pPr>
      <w:r w:rsidRPr="00E6714D">
        <w:rPr>
          <w:rFonts w:ascii="Arial" w:hAnsi="Arial" w:cs="Arial"/>
        </w:rPr>
        <w:br w:type="page"/>
      </w:r>
    </w:p>
    <w:p w:rsidR="00A96DA8" w:rsidRPr="00E6714D" w:rsidRDefault="007119CD" w:rsidP="00A96DA8">
      <w:pPr>
        <w:widowControl/>
        <w:ind w:left="105"/>
        <w:textAlignment w:val="baseline"/>
        <w:rPr>
          <w:rFonts w:ascii="Arial" w:eastAsia="Times New Roman" w:hAnsi="Arial" w:cs="Arial"/>
          <w:b/>
          <w:bCs/>
          <w:sz w:val="60"/>
          <w:szCs w:val="60"/>
          <w:lang w:val="en-GB" w:eastAsia="en-GB"/>
        </w:rPr>
      </w:pPr>
      <w:r w:rsidRPr="00E6714D">
        <w:rPr>
          <w:rFonts w:ascii="Arial" w:eastAsia="Times New Roman" w:hAnsi="Arial" w:cs="Arial"/>
          <w:color w:val="951B81"/>
          <w:sz w:val="56"/>
          <w:szCs w:val="56"/>
          <w:lang w:eastAsia="en-GB"/>
        </w:rPr>
        <w:lastRenderedPageBreak/>
        <w:t>Housing and sustainable communities</w:t>
      </w:r>
    </w:p>
    <w:p w:rsidR="00A96DA8" w:rsidRPr="00E6714D" w:rsidRDefault="00A96DA8" w:rsidP="00A96DA8">
      <w:pPr>
        <w:widowControl/>
        <w:ind w:left="105"/>
        <w:textAlignment w:val="baseline"/>
        <w:rPr>
          <w:rFonts w:ascii="Arial" w:eastAsia="Times New Roman" w:hAnsi="Arial" w:cs="Arial"/>
          <w:b/>
          <w:bCs/>
          <w:sz w:val="18"/>
          <w:szCs w:val="18"/>
          <w:lang w:val="en-GB" w:eastAsia="en-GB"/>
        </w:rPr>
      </w:pPr>
    </w:p>
    <w:p w:rsidR="00A96DA8" w:rsidRPr="00E6714D" w:rsidRDefault="00A96DA8" w:rsidP="00A96DA8">
      <w:pPr>
        <w:widowControl/>
        <w:ind w:left="105"/>
        <w:textAlignment w:val="baseline"/>
        <w:rPr>
          <w:rFonts w:ascii="Arial" w:eastAsia="Times New Roman" w:hAnsi="Arial" w:cs="Arial"/>
          <w:color w:val="951B81"/>
          <w:sz w:val="26"/>
          <w:szCs w:val="26"/>
          <w:lang w:eastAsia="en-GB"/>
        </w:rPr>
      </w:pPr>
      <w:r w:rsidRPr="00E6714D">
        <w:rPr>
          <w:rFonts w:ascii="Arial" w:eastAsia="Times New Roman" w:hAnsi="Arial" w:cs="Arial"/>
          <w:color w:val="951B81"/>
          <w:sz w:val="26"/>
          <w:szCs w:val="26"/>
          <w:lang w:eastAsia="en-GB"/>
        </w:rPr>
        <w:t xml:space="preserve">Councils lead the way in </w:t>
      </w:r>
      <w:r w:rsidR="003C611C" w:rsidRPr="00E6714D">
        <w:rPr>
          <w:rFonts w:ascii="Arial" w:eastAsia="Times New Roman" w:hAnsi="Arial" w:cs="Arial"/>
          <w:color w:val="951B81"/>
          <w:sz w:val="26"/>
          <w:szCs w:val="26"/>
          <w:lang w:eastAsia="en-GB"/>
        </w:rPr>
        <w:t>building the homes that people need and creating inclusive, safe, resilient communities that are great places to live.</w:t>
      </w:r>
    </w:p>
    <w:p w:rsidR="00A96DA8" w:rsidRDefault="00A96DA8" w:rsidP="00A96DA8">
      <w:pPr>
        <w:widowControl/>
        <w:ind w:left="105"/>
        <w:textAlignment w:val="baseline"/>
        <w:rPr>
          <w:rFonts w:ascii="Arial" w:eastAsia="Times New Roman" w:hAnsi="Arial" w:cs="Arial"/>
          <w:color w:val="951B81"/>
          <w:sz w:val="26"/>
          <w:szCs w:val="26"/>
          <w:lang w:eastAsia="en-GB"/>
        </w:rPr>
      </w:pPr>
    </w:p>
    <w:p w:rsidR="0051219D" w:rsidRDefault="0051219D" w:rsidP="0051219D">
      <w:pPr>
        <w:pStyle w:val="Heading4"/>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spacing w:line="257" w:lineRule="auto"/>
        <w:rPr>
          <w:rFonts w:eastAsia="Times New Roman" w:cs="Arial"/>
          <w:b/>
          <w:color w:val="FFFFFF" w:themeColor="background1"/>
          <w:lang w:eastAsia="en-GB"/>
        </w:rPr>
      </w:pPr>
      <w:r w:rsidRPr="0051219D">
        <w:rPr>
          <w:rFonts w:eastAsia="Times New Roman" w:cs="Arial"/>
          <w:b/>
          <w:color w:val="FFFFFF" w:themeColor="background1"/>
          <w:lang w:eastAsia="en-GB"/>
        </w:rPr>
        <w:t>SDG1</w:t>
      </w:r>
      <w:r>
        <w:rPr>
          <w:rFonts w:eastAsia="Times New Roman" w:cs="Arial"/>
          <w:b/>
          <w:color w:val="FFFFFF" w:themeColor="background1"/>
          <w:lang w:eastAsia="en-GB"/>
        </w:rPr>
        <w:t xml:space="preserve"> – No poverty</w:t>
      </w:r>
    </w:p>
    <w:p w:rsidR="0051219D" w:rsidRPr="0051219D" w:rsidRDefault="0051219D" w:rsidP="0051219D">
      <w:pPr>
        <w:pStyle w:val="Heading4"/>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spacing w:line="257" w:lineRule="auto"/>
        <w:rPr>
          <w:rFonts w:eastAsia="Times New Roman" w:cs="Arial"/>
          <w:b/>
          <w:color w:val="FFFFFF" w:themeColor="background1"/>
          <w:lang w:eastAsia="en-GB"/>
        </w:rPr>
      </w:pPr>
      <w:r>
        <w:rPr>
          <w:rFonts w:eastAsia="Times New Roman" w:cs="Arial"/>
          <w:b/>
          <w:color w:val="FFFFFF" w:themeColor="background1"/>
          <w:lang w:eastAsia="en-GB"/>
        </w:rPr>
        <w:t>End poverty in all its forms everywhere</w:t>
      </w:r>
    </w:p>
    <w:p w:rsidR="0051219D" w:rsidRDefault="0051219D" w:rsidP="0051219D">
      <w:pPr>
        <w:pStyle w:val="Heading4"/>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spacing w:line="257" w:lineRule="auto"/>
        <w:rPr>
          <w:rFonts w:cs="Arial"/>
          <w:b/>
          <w:color w:val="FFFFFF" w:themeColor="background1"/>
          <w:spacing w:val="-1"/>
        </w:rPr>
      </w:pPr>
      <w:r w:rsidRPr="0051219D">
        <w:rPr>
          <w:rFonts w:cs="Arial"/>
          <w:b/>
          <w:color w:val="FFFFFF" w:themeColor="background1"/>
          <w:spacing w:val="-1"/>
        </w:rPr>
        <w:t xml:space="preserve">SDG </w:t>
      </w:r>
      <w:r>
        <w:rPr>
          <w:rFonts w:cs="Arial"/>
          <w:b/>
          <w:color w:val="FFFFFF" w:themeColor="background1"/>
          <w:spacing w:val="-1"/>
        </w:rPr>
        <w:t>11 – Sustainable cities and communities</w:t>
      </w:r>
    </w:p>
    <w:p w:rsidR="0051219D" w:rsidRPr="0051219D" w:rsidRDefault="0051219D" w:rsidP="0051219D">
      <w:pPr>
        <w:pStyle w:val="Heading4"/>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spacing w:line="257" w:lineRule="auto"/>
        <w:rPr>
          <w:rFonts w:cs="Arial"/>
          <w:b/>
          <w:color w:val="FFFFFF" w:themeColor="background1"/>
          <w:spacing w:val="-1"/>
        </w:rPr>
      </w:pPr>
      <w:r>
        <w:rPr>
          <w:rFonts w:cs="Arial"/>
          <w:b/>
          <w:color w:val="FFFFFF" w:themeColor="background1"/>
          <w:spacing w:val="-1"/>
        </w:rPr>
        <w:t xml:space="preserve">Make cities and human settlements inclusive, safe, resilient and sustainable. </w:t>
      </w:r>
    </w:p>
    <w:p w:rsidR="0051219D" w:rsidRPr="00E6714D" w:rsidRDefault="0051219D" w:rsidP="00A96DA8">
      <w:pPr>
        <w:widowControl/>
        <w:ind w:left="105"/>
        <w:textAlignment w:val="baseline"/>
        <w:rPr>
          <w:rFonts w:ascii="Arial" w:eastAsia="Times New Roman" w:hAnsi="Arial" w:cs="Arial"/>
          <w:color w:val="951B81"/>
          <w:sz w:val="26"/>
          <w:szCs w:val="26"/>
          <w:lang w:eastAsia="en-GB"/>
        </w:rPr>
      </w:pPr>
    </w:p>
    <w:p w:rsidR="00A96DA8" w:rsidRPr="00E6714D" w:rsidRDefault="00A96DA8" w:rsidP="00CD54FE">
      <w:pPr>
        <w:widowControl/>
        <w:ind w:left="105"/>
        <w:textAlignment w:val="baseline"/>
        <w:rPr>
          <w:rFonts w:ascii="Arial" w:eastAsia="Times New Roman" w:hAnsi="Arial" w:cs="Arial"/>
          <w:b/>
          <w:bCs/>
          <w:lang w:eastAsia="en-GB"/>
        </w:rPr>
      </w:pPr>
      <w:r w:rsidRPr="00E6714D">
        <w:rPr>
          <w:rFonts w:ascii="Arial" w:eastAsia="Times New Roman" w:hAnsi="Arial" w:cs="Arial"/>
          <w:b/>
          <w:bCs/>
          <w:lang w:eastAsia="en-GB"/>
        </w:rPr>
        <w:t>Councils  drive the increase in housing supply the nation needs – we will:</w:t>
      </w:r>
    </w:p>
    <w:p w:rsidR="00A96DA8" w:rsidRPr="00E6714D" w:rsidRDefault="00A96DA8" w:rsidP="00A96DA8">
      <w:pPr>
        <w:numPr>
          <w:ilvl w:val="0"/>
          <w:numId w:val="1"/>
        </w:numPr>
        <w:tabs>
          <w:tab w:val="left" w:pos="567"/>
        </w:tabs>
        <w:spacing w:before="57" w:line="265" w:lineRule="auto"/>
        <w:rPr>
          <w:rFonts w:ascii="Arial" w:eastAsia="Arial" w:hAnsi="Arial" w:cs="Arial"/>
        </w:rPr>
      </w:pPr>
      <w:r w:rsidRPr="00E6714D">
        <w:rPr>
          <w:rFonts w:ascii="Arial" w:eastAsia="Arial" w:hAnsi="Arial" w:cs="Arial"/>
          <w:spacing w:val="-1"/>
        </w:rPr>
        <w:t>continue to make the case for additional powers for councils to increase housing supply to meet local needs, promote affordable housing and make more effective use of surplus public sector land.</w:t>
      </w:r>
    </w:p>
    <w:p w:rsidR="00A96DA8" w:rsidRPr="00E6714D" w:rsidRDefault="00A96DA8" w:rsidP="00A96DA8">
      <w:pPr>
        <w:numPr>
          <w:ilvl w:val="0"/>
          <w:numId w:val="1"/>
        </w:numPr>
        <w:tabs>
          <w:tab w:val="left" w:pos="567"/>
        </w:tabs>
        <w:spacing w:before="57" w:line="265" w:lineRule="auto"/>
        <w:rPr>
          <w:rFonts w:ascii="Arial" w:eastAsia="Arial" w:hAnsi="Arial" w:cs="Arial"/>
        </w:rPr>
      </w:pPr>
      <w:r w:rsidRPr="00E6714D">
        <w:rPr>
          <w:rFonts w:ascii="Arial" w:eastAsia="Arial" w:hAnsi="Arial" w:cs="Arial"/>
          <w:spacing w:val="-1"/>
        </w:rPr>
        <w:t>support consortia of councils to access significant development funds for housing through the creation of new partnership models</w:t>
      </w:r>
      <w:r w:rsidRPr="00E6714D">
        <w:rPr>
          <w:rFonts w:ascii="Arial" w:eastAsia="Arial" w:hAnsi="Arial" w:cs="Arial"/>
        </w:rPr>
        <w:t>.</w:t>
      </w:r>
    </w:p>
    <w:p w:rsidR="00A96DA8" w:rsidRPr="00E6714D" w:rsidRDefault="00A96DA8" w:rsidP="00A96DA8">
      <w:pPr>
        <w:numPr>
          <w:ilvl w:val="0"/>
          <w:numId w:val="1"/>
        </w:numPr>
        <w:tabs>
          <w:tab w:val="left" w:pos="567"/>
        </w:tabs>
        <w:spacing w:before="57" w:line="265" w:lineRule="auto"/>
        <w:rPr>
          <w:rFonts w:ascii="Arial" w:eastAsia="Arial" w:hAnsi="Arial" w:cs="Arial"/>
        </w:rPr>
      </w:pPr>
      <w:r w:rsidRPr="00E6714D">
        <w:rPr>
          <w:rFonts w:ascii="Arial" w:eastAsia="Arial" w:hAnsi="Arial" w:cs="Arial"/>
          <w:spacing w:val="-1"/>
        </w:rPr>
        <w:t>explore options to free councils from borrowing restrictions on building homes, including removing Housing Revenue Account borrowing contributing towards national public debt.</w:t>
      </w:r>
    </w:p>
    <w:p w:rsidR="00A96DA8" w:rsidRPr="00E6714D" w:rsidRDefault="00A96DA8" w:rsidP="00A96DA8">
      <w:pPr>
        <w:tabs>
          <w:tab w:val="left" w:pos="567"/>
        </w:tabs>
        <w:spacing w:before="57" w:line="265" w:lineRule="auto"/>
        <w:ind w:left="340"/>
        <w:rPr>
          <w:rFonts w:ascii="Arial" w:eastAsia="Arial" w:hAnsi="Arial" w:cs="Arial"/>
        </w:rPr>
      </w:pPr>
    </w:p>
    <w:p w:rsidR="00A96DA8" w:rsidRPr="00E6714D" w:rsidRDefault="00A96DA8" w:rsidP="00A96DA8">
      <w:pPr>
        <w:tabs>
          <w:tab w:val="left" w:pos="0"/>
        </w:tabs>
        <w:spacing w:before="57" w:line="265" w:lineRule="auto"/>
        <w:rPr>
          <w:rFonts w:ascii="Arial" w:eastAsia="Arial" w:hAnsi="Arial" w:cs="Arial"/>
          <w:b/>
          <w:bCs/>
        </w:rPr>
      </w:pPr>
      <w:r w:rsidRPr="00E6714D">
        <w:rPr>
          <w:rFonts w:ascii="Arial" w:eastAsia="Arial" w:hAnsi="Arial" w:cs="Arial"/>
          <w:b/>
          <w:bCs/>
        </w:rPr>
        <w:t>Councils lead the way in shaping and creating communities where people want to live – we will:</w:t>
      </w:r>
    </w:p>
    <w:p w:rsidR="00A96DA8" w:rsidRPr="00E6714D" w:rsidRDefault="00A96DA8" w:rsidP="00427733">
      <w:pPr>
        <w:numPr>
          <w:ilvl w:val="0"/>
          <w:numId w:val="1"/>
        </w:numPr>
        <w:tabs>
          <w:tab w:val="left" w:pos="567"/>
        </w:tabs>
        <w:spacing w:before="57" w:line="264" w:lineRule="auto"/>
        <w:rPr>
          <w:rFonts w:ascii="Arial" w:eastAsia="Arial" w:hAnsi="Arial" w:cs="Arial"/>
        </w:rPr>
      </w:pPr>
      <w:r w:rsidRPr="00E6714D">
        <w:rPr>
          <w:rFonts w:ascii="Arial" w:eastAsia="Arial" w:hAnsi="Arial" w:cs="Arial"/>
          <w:spacing w:val="-1"/>
        </w:rPr>
        <w:t>lobby for a well-resourced and locally responsive planning system, funded by local</w:t>
      </w:r>
      <w:r w:rsidR="00EF3290">
        <w:rPr>
          <w:rFonts w:ascii="Arial" w:eastAsia="Arial" w:hAnsi="Arial" w:cs="Arial"/>
          <w:spacing w:val="-1"/>
        </w:rPr>
        <w:t>ly set fees</w:t>
      </w:r>
      <w:r w:rsidRPr="00E6714D">
        <w:rPr>
          <w:rFonts w:ascii="Arial" w:eastAsia="Arial" w:hAnsi="Arial" w:cs="Arial"/>
          <w:spacing w:val="-1"/>
        </w:rPr>
        <w:t xml:space="preserve"> and with the tools to ensure developers build quality homes </w:t>
      </w:r>
      <w:r w:rsidR="00EF3290">
        <w:rPr>
          <w:rFonts w:ascii="Arial" w:eastAsia="Arial" w:hAnsi="Arial" w:cs="Arial"/>
          <w:spacing w:val="-1"/>
        </w:rPr>
        <w:t>that meet</w:t>
      </w:r>
      <w:r w:rsidRPr="00E6714D">
        <w:rPr>
          <w:rFonts w:ascii="Arial" w:eastAsia="Arial" w:hAnsi="Arial" w:cs="Arial"/>
          <w:spacing w:val="-1"/>
        </w:rPr>
        <w:t xml:space="preserve"> local need. </w:t>
      </w:r>
    </w:p>
    <w:p w:rsidR="00A96DA8" w:rsidRPr="00E6714D" w:rsidRDefault="00A96DA8" w:rsidP="00427733">
      <w:pPr>
        <w:numPr>
          <w:ilvl w:val="0"/>
          <w:numId w:val="1"/>
        </w:numPr>
        <w:tabs>
          <w:tab w:val="left" w:pos="567"/>
        </w:tabs>
        <w:spacing w:before="57" w:line="264" w:lineRule="auto"/>
        <w:rPr>
          <w:rFonts w:ascii="Arial" w:eastAsia="Arial" w:hAnsi="Arial" w:cs="Arial"/>
        </w:rPr>
      </w:pPr>
      <w:r w:rsidRPr="00E6714D">
        <w:rPr>
          <w:rFonts w:ascii="Arial" w:eastAsia="Arial" w:hAnsi="Arial" w:cs="Arial"/>
          <w:spacing w:val="-1"/>
        </w:rPr>
        <w:t>continue to lobby for addition</w:t>
      </w:r>
      <w:r w:rsidR="00A1225C">
        <w:rPr>
          <w:rFonts w:ascii="Arial" w:eastAsia="Arial" w:hAnsi="Arial" w:cs="Arial"/>
          <w:spacing w:val="-1"/>
        </w:rPr>
        <w:t>al funding for infrastructure required to support</w:t>
      </w:r>
      <w:r w:rsidRPr="00E6714D">
        <w:rPr>
          <w:rFonts w:ascii="Arial" w:eastAsia="Arial" w:hAnsi="Arial" w:cs="Arial"/>
          <w:spacing w:val="-1"/>
        </w:rPr>
        <w:t xml:space="preserve"> housing developments, including a review of the current rules governing developer contributions</w:t>
      </w:r>
    </w:p>
    <w:p w:rsidR="00A96DA8" w:rsidRPr="00E6714D" w:rsidRDefault="00A96DA8" w:rsidP="00EF3290">
      <w:pPr>
        <w:numPr>
          <w:ilvl w:val="0"/>
          <w:numId w:val="1"/>
        </w:numPr>
        <w:tabs>
          <w:tab w:val="left" w:pos="567"/>
        </w:tabs>
        <w:spacing w:before="57" w:line="265" w:lineRule="auto"/>
        <w:rPr>
          <w:rFonts w:ascii="Arial" w:eastAsia="Arial" w:hAnsi="Arial" w:cs="Arial"/>
        </w:rPr>
      </w:pPr>
      <w:r w:rsidRPr="00E6714D">
        <w:rPr>
          <w:rFonts w:ascii="Arial" w:eastAsia="Arial" w:hAnsi="Arial" w:cs="Arial"/>
          <w:spacing w:val="-1"/>
        </w:rPr>
        <w:t>support councils to work with partners to maximise the value of local and national infrastructure investment, including </w:t>
      </w:r>
      <w:r w:rsidR="008340D9">
        <w:rPr>
          <w:rFonts w:ascii="Arial" w:eastAsia="Arial" w:hAnsi="Arial" w:cs="Arial"/>
          <w:spacing w:val="-1"/>
        </w:rPr>
        <w:t xml:space="preserve">in </w:t>
      </w:r>
      <w:r w:rsidRPr="00E6714D">
        <w:rPr>
          <w:rFonts w:ascii="Arial" w:eastAsia="Arial" w:hAnsi="Arial" w:cs="Arial"/>
          <w:spacing w:val="-1"/>
        </w:rPr>
        <w:t>road, rail, broadband</w:t>
      </w:r>
      <w:r w:rsidR="00EF3290" w:rsidRPr="00963C25">
        <w:rPr>
          <w:rFonts w:ascii="Arial" w:eastAsia="Arial" w:hAnsi="Arial" w:cs="Arial"/>
          <w:spacing w:val="-1"/>
        </w:rPr>
        <w:t>,</w:t>
      </w:r>
      <w:r w:rsidRPr="00963C25">
        <w:rPr>
          <w:rFonts w:ascii="Arial" w:eastAsia="Arial" w:hAnsi="Arial" w:cs="Arial"/>
          <w:spacing w:val="-1"/>
        </w:rPr>
        <w:t xml:space="preserve"> culture, heritage and </w:t>
      </w:r>
      <w:r w:rsidR="008340D9" w:rsidRPr="00963C25">
        <w:rPr>
          <w:rFonts w:ascii="Arial" w:eastAsia="Arial" w:hAnsi="Arial" w:cs="Arial"/>
          <w:spacing w:val="-1"/>
        </w:rPr>
        <w:t>recreation facilities</w:t>
      </w:r>
      <w:r w:rsidRPr="00963C25">
        <w:rPr>
          <w:rFonts w:ascii="Arial" w:eastAsia="Arial" w:hAnsi="Arial" w:cs="Arial"/>
          <w:spacing w:val="-1"/>
        </w:rPr>
        <w:t> to</w:t>
      </w:r>
      <w:r w:rsidRPr="00E6714D">
        <w:rPr>
          <w:rFonts w:ascii="Arial" w:eastAsia="Arial" w:hAnsi="Arial" w:cs="Arial"/>
          <w:spacing w:val="-1"/>
        </w:rPr>
        <w:t xml:space="preserve"> create positive sustainable communities of the future.</w:t>
      </w:r>
    </w:p>
    <w:p w:rsidR="00A96DA8" w:rsidRPr="00E6714D" w:rsidRDefault="00A96DA8" w:rsidP="00427733">
      <w:pPr>
        <w:numPr>
          <w:ilvl w:val="0"/>
          <w:numId w:val="1"/>
        </w:numPr>
        <w:tabs>
          <w:tab w:val="left" w:pos="567"/>
        </w:tabs>
        <w:spacing w:before="57" w:line="265" w:lineRule="auto"/>
        <w:rPr>
          <w:rFonts w:ascii="Arial" w:eastAsia="Arial" w:hAnsi="Arial" w:cs="Arial"/>
        </w:rPr>
      </w:pPr>
      <w:r w:rsidRPr="00E6714D">
        <w:rPr>
          <w:rFonts w:ascii="Arial" w:eastAsia="Arial" w:hAnsi="Arial" w:cs="Arial"/>
          <w:spacing w:val="-1"/>
        </w:rPr>
        <w:t xml:space="preserve">Ensure the provision of homes that positively support us to age well, integrated with health and care. </w:t>
      </w:r>
    </w:p>
    <w:p w:rsidR="00A96DA8" w:rsidRPr="00E6714D" w:rsidRDefault="00A96DA8" w:rsidP="00A96DA8">
      <w:pPr>
        <w:tabs>
          <w:tab w:val="left" w:pos="567"/>
        </w:tabs>
        <w:spacing w:before="57" w:line="265" w:lineRule="auto"/>
        <w:ind w:left="340" w:hanging="227"/>
        <w:rPr>
          <w:rFonts w:ascii="Arial" w:eastAsia="Arial" w:hAnsi="Arial" w:cs="Arial"/>
          <w:spacing w:val="-1"/>
        </w:rPr>
      </w:pPr>
    </w:p>
    <w:p w:rsidR="00A96DA8" w:rsidRPr="00E6714D" w:rsidRDefault="00A96DA8" w:rsidP="00427733">
      <w:pPr>
        <w:widowControl/>
        <w:spacing w:after="120"/>
        <w:ind w:left="105"/>
        <w:textAlignment w:val="baseline"/>
        <w:rPr>
          <w:rFonts w:ascii="Arial" w:eastAsia="Times New Roman" w:hAnsi="Arial" w:cs="Arial"/>
          <w:b/>
          <w:bCs/>
          <w:lang w:eastAsia="en-GB"/>
        </w:rPr>
      </w:pPr>
      <w:r w:rsidRPr="00E6714D">
        <w:rPr>
          <w:rFonts w:ascii="Arial" w:eastAsia="Times New Roman" w:hAnsi="Arial" w:cs="Arial"/>
          <w:b/>
          <w:bCs/>
          <w:lang w:eastAsia="en-GB"/>
        </w:rPr>
        <w:t>Councils continue to drive higher safety standards across the housing sector – we will:</w:t>
      </w:r>
    </w:p>
    <w:p w:rsidR="00A96DA8" w:rsidRPr="00E6714D" w:rsidRDefault="00A96DA8" w:rsidP="00963C25">
      <w:pPr>
        <w:numPr>
          <w:ilvl w:val="0"/>
          <w:numId w:val="1"/>
        </w:numPr>
        <w:tabs>
          <w:tab w:val="clear" w:pos="510"/>
          <w:tab w:val="left" w:pos="150"/>
          <w:tab w:val="num" w:pos="567"/>
        </w:tabs>
        <w:spacing w:before="57" w:after="120" w:line="264" w:lineRule="auto"/>
        <w:ind w:left="567" w:hanging="417"/>
        <w:rPr>
          <w:rFonts w:ascii="Arial" w:eastAsia="Arial" w:hAnsi="Arial" w:cs="Arial"/>
        </w:rPr>
      </w:pPr>
      <w:r w:rsidRPr="00E6714D">
        <w:rPr>
          <w:rFonts w:ascii="Arial" w:eastAsia="Arial" w:hAnsi="Arial" w:cs="Arial"/>
          <w:spacing w:val="-1"/>
        </w:rPr>
        <w:t>lob</w:t>
      </w:r>
      <w:r w:rsidR="00963C25">
        <w:rPr>
          <w:rFonts w:ascii="Arial" w:eastAsia="Arial" w:hAnsi="Arial" w:cs="Arial"/>
          <w:spacing w:val="-1"/>
        </w:rPr>
        <w:t xml:space="preserve">by for </w:t>
      </w:r>
      <w:r w:rsidRPr="00E6714D">
        <w:rPr>
          <w:rFonts w:ascii="Arial" w:eastAsia="Arial" w:hAnsi="Arial" w:cs="Arial"/>
          <w:spacing w:val="-1"/>
        </w:rPr>
        <w:t>sufficient resources and tools to</w:t>
      </w:r>
      <w:r w:rsidR="00963C25">
        <w:rPr>
          <w:rFonts w:ascii="Arial" w:eastAsia="Arial" w:hAnsi="Arial" w:cs="Arial"/>
          <w:spacing w:val="-1"/>
        </w:rPr>
        <w:t xml:space="preserve"> enable councils to</w:t>
      </w:r>
      <w:r w:rsidRPr="00E6714D">
        <w:rPr>
          <w:rFonts w:ascii="Arial" w:eastAsia="Arial" w:hAnsi="Arial" w:cs="Arial"/>
          <w:spacing w:val="-1"/>
        </w:rPr>
        <w:t xml:space="preserve"> shape a good quality private rented sector that meets the needs of everyone in local communities.</w:t>
      </w:r>
    </w:p>
    <w:p w:rsidR="00A96DA8" w:rsidRPr="00E6714D" w:rsidRDefault="00963C25" w:rsidP="00963C25">
      <w:pPr>
        <w:pStyle w:val="ListParagraph"/>
        <w:numPr>
          <w:ilvl w:val="0"/>
          <w:numId w:val="1"/>
        </w:numPr>
        <w:tabs>
          <w:tab w:val="left" w:pos="150"/>
          <w:tab w:val="num" w:pos="567"/>
        </w:tabs>
        <w:spacing w:before="57" w:after="120" w:line="264" w:lineRule="auto"/>
        <w:contextualSpacing w:val="0"/>
        <w:rPr>
          <w:rFonts w:ascii="Arial" w:hAnsi="Arial" w:cs="Arial"/>
          <w:color w:val="000000" w:themeColor="text1"/>
        </w:rPr>
      </w:pPr>
      <w:r>
        <w:rPr>
          <w:rFonts w:ascii="Arial" w:eastAsia="Arial" w:hAnsi="Arial" w:cs="Arial"/>
          <w:color w:val="000000" w:themeColor="text1"/>
        </w:rPr>
        <w:t>work</w:t>
      </w:r>
      <w:r w:rsidR="00A96DA8" w:rsidRPr="00E6714D">
        <w:rPr>
          <w:rFonts w:ascii="Arial" w:eastAsia="Arial" w:hAnsi="Arial" w:cs="Arial"/>
          <w:color w:val="000000" w:themeColor="text1"/>
        </w:rPr>
        <w:t xml:space="preserve"> with government and </w:t>
      </w:r>
      <w:r>
        <w:rPr>
          <w:rFonts w:ascii="Arial" w:eastAsia="Arial" w:hAnsi="Arial" w:cs="Arial"/>
          <w:color w:val="000000" w:themeColor="text1"/>
        </w:rPr>
        <w:t>councils</w:t>
      </w:r>
      <w:r w:rsidR="00A96DA8" w:rsidRPr="00E6714D">
        <w:rPr>
          <w:rFonts w:ascii="Arial" w:eastAsia="Arial" w:hAnsi="Arial" w:cs="Arial"/>
          <w:color w:val="000000" w:themeColor="text1"/>
        </w:rPr>
        <w:t xml:space="preserve"> to identify high-risk, high-rise residential buildings, including those with combustible cladding systems</w:t>
      </w:r>
      <w:r>
        <w:rPr>
          <w:rFonts w:ascii="Arial" w:eastAsia="Arial" w:hAnsi="Arial" w:cs="Arial"/>
          <w:color w:val="000000" w:themeColor="text1"/>
        </w:rPr>
        <w:t xml:space="preserve"> and lobby for</w:t>
      </w:r>
      <w:r w:rsidR="00A96DA8" w:rsidRPr="00E6714D">
        <w:rPr>
          <w:rFonts w:ascii="Arial" w:eastAsia="Arial" w:hAnsi="Arial" w:cs="Arial"/>
          <w:color w:val="000000" w:themeColor="text1"/>
        </w:rPr>
        <w:t xml:space="preserve"> support </w:t>
      </w:r>
      <w:r>
        <w:rPr>
          <w:rFonts w:ascii="Arial" w:eastAsia="Arial" w:hAnsi="Arial" w:cs="Arial"/>
          <w:color w:val="000000" w:themeColor="text1"/>
        </w:rPr>
        <w:t>for councils</w:t>
      </w:r>
      <w:r w:rsidR="00A96DA8" w:rsidRPr="00E6714D">
        <w:rPr>
          <w:rFonts w:ascii="Arial" w:eastAsia="Arial" w:hAnsi="Arial" w:cs="Arial"/>
          <w:color w:val="000000" w:themeColor="text1"/>
        </w:rPr>
        <w:t xml:space="preserve"> to </w:t>
      </w:r>
      <w:r>
        <w:rPr>
          <w:rFonts w:ascii="Arial" w:eastAsia="Arial" w:hAnsi="Arial" w:cs="Arial"/>
          <w:color w:val="000000" w:themeColor="text1"/>
        </w:rPr>
        <w:t>make changes and take urgent remedial action.</w:t>
      </w:r>
    </w:p>
    <w:p w:rsidR="00CD54FE" w:rsidRPr="0098624C" w:rsidRDefault="00CD54FE" w:rsidP="00CD54FE">
      <w:pPr>
        <w:pStyle w:val="ListParagraph"/>
        <w:numPr>
          <w:ilvl w:val="0"/>
          <w:numId w:val="1"/>
        </w:numPr>
        <w:shd w:val="clear" w:color="auto" w:fill="FFFFFF" w:themeFill="background1"/>
        <w:spacing w:before="58" w:after="120"/>
        <w:contextualSpacing w:val="0"/>
        <w:rPr>
          <w:rFonts w:ascii="Arial" w:hAnsi="Arial" w:cs="Arial"/>
        </w:rPr>
      </w:pPr>
      <w:r w:rsidRPr="0046176E">
        <w:rPr>
          <w:rFonts w:ascii="Arial" w:hAnsi="Arial" w:cs="Arial"/>
          <w:shd w:val="clear" w:color="auto" w:fill="CCCCFF"/>
        </w:rPr>
        <w:t xml:space="preserve">support officers and </w:t>
      </w:r>
      <w:proofErr w:type="spellStart"/>
      <w:r w:rsidRPr="0046176E">
        <w:rPr>
          <w:rFonts w:ascii="Arial" w:hAnsi="Arial" w:cs="Arial"/>
          <w:shd w:val="clear" w:color="auto" w:fill="CCCCFF"/>
        </w:rPr>
        <w:t>councillors</w:t>
      </w:r>
      <w:proofErr w:type="spellEnd"/>
      <w:r w:rsidRPr="0046176E">
        <w:rPr>
          <w:rFonts w:ascii="Arial" w:hAnsi="Arial" w:cs="Arial"/>
          <w:shd w:val="clear" w:color="auto" w:fill="CCCCFF"/>
        </w:rPr>
        <w:t xml:space="preserve"> to strengthen councils’ licensing and regulatory functions, including issues arising from the implementation of the Hackitt review of Building</w:t>
      </w:r>
      <w:r w:rsidRPr="0098624C">
        <w:rPr>
          <w:rFonts w:ascii="Arial" w:hAnsi="Arial" w:cs="Arial"/>
        </w:rPr>
        <w:t xml:space="preserve"> Regulations and Fire Safety</w:t>
      </w:r>
      <w:r>
        <w:rPr>
          <w:rFonts w:ascii="Arial" w:hAnsi="Arial" w:cs="Arial"/>
        </w:rPr>
        <w:t>, due to come into force by 2021</w:t>
      </w:r>
      <w:r w:rsidRPr="0098624C">
        <w:rPr>
          <w:rFonts w:ascii="Arial" w:hAnsi="Arial" w:cs="Arial"/>
        </w:rPr>
        <w:t>.</w:t>
      </w:r>
    </w:p>
    <w:p w:rsidR="00A96DA8" w:rsidRPr="00E6714D" w:rsidRDefault="00963C25" w:rsidP="00963C25">
      <w:pPr>
        <w:pStyle w:val="ListParagraph"/>
        <w:numPr>
          <w:ilvl w:val="0"/>
          <w:numId w:val="1"/>
        </w:numPr>
        <w:tabs>
          <w:tab w:val="left" w:pos="150"/>
          <w:tab w:val="num" w:pos="567"/>
        </w:tabs>
        <w:spacing w:before="57" w:after="120" w:line="264" w:lineRule="auto"/>
        <w:contextualSpacing w:val="0"/>
        <w:rPr>
          <w:rFonts w:ascii="Arial" w:hAnsi="Arial" w:cs="Arial"/>
          <w:color w:val="000000" w:themeColor="text1"/>
        </w:rPr>
      </w:pPr>
      <w:r>
        <w:rPr>
          <w:rFonts w:ascii="Arial" w:eastAsia="Arial" w:hAnsi="Arial" w:cs="Arial"/>
          <w:color w:val="000000" w:themeColor="text1"/>
        </w:rPr>
        <w:t>respond to g</w:t>
      </w:r>
      <w:r w:rsidR="00A96DA8" w:rsidRPr="00E6714D">
        <w:rPr>
          <w:rFonts w:ascii="Arial" w:eastAsia="Arial" w:hAnsi="Arial" w:cs="Arial"/>
          <w:color w:val="000000" w:themeColor="text1"/>
        </w:rPr>
        <w:t>overnment consultations, including on the new building safety regulatory framework</w:t>
      </w:r>
    </w:p>
    <w:p w:rsidR="00CD54FE" w:rsidRDefault="00CD54FE" w:rsidP="00CD54FE">
      <w:pPr>
        <w:pStyle w:val="ListParagraph"/>
        <w:numPr>
          <w:ilvl w:val="0"/>
          <w:numId w:val="1"/>
        </w:numPr>
        <w:shd w:val="clear" w:color="auto" w:fill="FFFFFF" w:themeFill="background1"/>
        <w:spacing w:before="58" w:after="120"/>
        <w:contextualSpacing w:val="0"/>
        <w:rPr>
          <w:rFonts w:ascii="Arial" w:hAnsi="Arial" w:cs="Arial"/>
        </w:rPr>
      </w:pPr>
      <w:r w:rsidRPr="0098624C">
        <w:rPr>
          <w:rFonts w:ascii="Arial" w:hAnsi="Arial" w:cs="Arial"/>
        </w:rPr>
        <w:lastRenderedPageBreak/>
        <w:t>provide practical bespoke support to help councils deal with the housing, planning and homelessness challenges through the Housing Advisers programme and other sector-wide projects</w:t>
      </w:r>
    </w:p>
    <w:p w:rsidR="00A96DA8" w:rsidRPr="00E6714D" w:rsidRDefault="00A96DA8" w:rsidP="00A96DA8">
      <w:pPr>
        <w:tabs>
          <w:tab w:val="left" w:pos="567"/>
        </w:tabs>
        <w:spacing w:before="57" w:line="265" w:lineRule="auto"/>
        <w:ind w:left="340" w:hanging="227"/>
        <w:rPr>
          <w:rFonts w:ascii="Arial" w:eastAsia="Arial" w:hAnsi="Arial" w:cs="Arial"/>
          <w:spacing w:val="-1"/>
        </w:rPr>
      </w:pPr>
    </w:p>
    <w:p w:rsidR="00A96DA8" w:rsidRPr="00E6714D" w:rsidRDefault="00A96DA8" w:rsidP="00427733">
      <w:pPr>
        <w:tabs>
          <w:tab w:val="left" w:pos="567"/>
        </w:tabs>
        <w:spacing w:before="57" w:after="120" w:line="265" w:lineRule="auto"/>
        <w:ind w:left="142" w:hanging="29"/>
        <w:rPr>
          <w:rFonts w:ascii="Arial" w:eastAsia="Arial" w:hAnsi="Arial" w:cs="Arial"/>
          <w:b/>
          <w:bCs/>
        </w:rPr>
      </w:pPr>
      <w:r w:rsidRPr="00E6714D">
        <w:rPr>
          <w:rFonts w:ascii="Arial" w:eastAsia="Arial" w:hAnsi="Arial" w:cs="Arial"/>
          <w:b/>
          <w:bCs/>
          <w:spacing w:val="-1"/>
        </w:rPr>
        <w:t xml:space="preserve">Councils lead the way in ending homelessness for all by preventing it happening in the first place – we will </w:t>
      </w:r>
    </w:p>
    <w:p w:rsidR="00A96DA8" w:rsidRPr="00E6714D" w:rsidRDefault="00A96DA8" w:rsidP="00A96DA8">
      <w:pPr>
        <w:numPr>
          <w:ilvl w:val="0"/>
          <w:numId w:val="1"/>
        </w:numPr>
        <w:tabs>
          <w:tab w:val="left" w:pos="567"/>
        </w:tabs>
        <w:spacing w:before="57" w:line="265" w:lineRule="auto"/>
        <w:rPr>
          <w:rFonts w:ascii="Arial" w:eastAsia="Times New Roman" w:hAnsi="Arial" w:cs="Arial"/>
          <w:lang w:val="en-GB" w:eastAsia="en-GB"/>
        </w:rPr>
      </w:pPr>
      <w:r w:rsidRPr="00E6714D">
        <w:rPr>
          <w:rFonts w:ascii="Arial" w:eastAsia="Times New Roman" w:hAnsi="Arial" w:cs="Arial"/>
          <w:lang w:val="en-GB" w:eastAsia="en-GB"/>
        </w:rPr>
        <w:t>lobby for councils to have the funding and tools to manage the housing impacts of welfare reform in achieving the ambitions of the Homeless Reduction Act and Rough Sleeping strategy.</w:t>
      </w:r>
    </w:p>
    <w:p w:rsidR="00A96DA8" w:rsidRPr="00E6714D" w:rsidRDefault="00A96DA8" w:rsidP="00A96DA8">
      <w:pPr>
        <w:numPr>
          <w:ilvl w:val="0"/>
          <w:numId w:val="1"/>
        </w:numPr>
        <w:tabs>
          <w:tab w:val="left" w:pos="567"/>
        </w:tabs>
        <w:spacing w:before="57" w:line="265" w:lineRule="auto"/>
        <w:rPr>
          <w:rFonts w:ascii="Arial" w:eastAsia="Times New Roman" w:hAnsi="Arial" w:cs="Arial"/>
          <w:lang w:val="en-GB" w:eastAsia="en-GB"/>
        </w:rPr>
      </w:pPr>
      <w:r w:rsidRPr="00E6714D">
        <w:rPr>
          <w:rFonts w:ascii="Arial" w:eastAsia="Arial" w:hAnsi="Arial" w:cs="Arial"/>
          <w:spacing w:val="-1"/>
        </w:rPr>
        <w:t>make the case for adaptations to welfare reform, flexibility to build homes, and for councils to have the powers and funding to meet local need.</w:t>
      </w:r>
    </w:p>
    <w:p w:rsidR="00A96DA8" w:rsidRPr="00E6714D" w:rsidRDefault="00A96DA8" w:rsidP="00A96DA8">
      <w:pPr>
        <w:pStyle w:val="BodyText"/>
        <w:tabs>
          <w:tab w:val="left" w:pos="341"/>
        </w:tabs>
        <w:spacing w:before="57" w:line="265" w:lineRule="auto"/>
        <w:ind w:left="0" w:firstLine="0"/>
        <w:rPr>
          <w:rFonts w:eastAsia="Times New Roman" w:cs="Arial"/>
          <w:lang w:val="en-GB" w:eastAsia="en-GB"/>
        </w:rPr>
      </w:pPr>
    </w:p>
    <w:p w:rsidR="00A96DA8" w:rsidRPr="00E6714D" w:rsidRDefault="00A96DA8" w:rsidP="00427733">
      <w:pPr>
        <w:spacing w:after="120"/>
        <w:rPr>
          <w:rFonts w:ascii="Arial" w:hAnsi="Arial" w:cs="Arial"/>
        </w:rPr>
      </w:pPr>
      <w:r w:rsidRPr="00E6714D">
        <w:rPr>
          <w:rFonts w:ascii="Arial" w:eastAsia="Arial" w:hAnsi="Arial" w:cs="Arial"/>
          <w:b/>
          <w:bCs/>
        </w:rPr>
        <w:t>Councils lead the way in shaping and creating communities where people feel safe and want to live – we will</w:t>
      </w:r>
    </w:p>
    <w:p w:rsidR="00A96DA8" w:rsidRDefault="008A65E8" w:rsidP="00092043">
      <w:pPr>
        <w:pStyle w:val="ListParagraph"/>
        <w:numPr>
          <w:ilvl w:val="0"/>
          <w:numId w:val="6"/>
        </w:numPr>
        <w:spacing w:before="58"/>
        <w:ind w:left="426" w:hanging="426"/>
        <w:rPr>
          <w:rFonts w:ascii="Arial" w:hAnsi="Arial" w:cs="Arial"/>
        </w:rPr>
      </w:pPr>
      <w:r>
        <w:rPr>
          <w:rFonts w:ascii="Arial" w:hAnsi="Arial" w:cs="Arial"/>
        </w:rPr>
        <w:t>s</w:t>
      </w:r>
      <w:r w:rsidR="00A96DA8" w:rsidRPr="00E6714D">
        <w:rPr>
          <w:rFonts w:ascii="Arial" w:hAnsi="Arial" w:cs="Arial"/>
        </w:rPr>
        <w:t>upport councils in their work to help tackle modern slavery and support victims, and represent the interests of councils as modern slavery policy in the UK continues to develop.</w:t>
      </w:r>
    </w:p>
    <w:p w:rsidR="008A65E8" w:rsidRPr="00F519FB" w:rsidRDefault="008A65E8" w:rsidP="00092043">
      <w:pPr>
        <w:pStyle w:val="BodyText"/>
        <w:numPr>
          <w:ilvl w:val="0"/>
          <w:numId w:val="6"/>
        </w:numPr>
        <w:tabs>
          <w:tab w:val="left" w:pos="567"/>
        </w:tabs>
        <w:spacing w:before="58" w:line="265" w:lineRule="auto"/>
        <w:ind w:left="426" w:hanging="426"/>
        <w:rPr>
          <w:rFonts w:cs="Arial"/>
        </w:rPr>
      </w:pPr>
      <w:r w:rsidRPr="00F519FB">
        <w:rPr>
          <w:rFonts w:cs="Arial"/>
        </w:rPr>
        <w:t>suppor</w:t>
      </w:r>
      <w:r w:rsidRPr="00F519FB">
        <w:rPr>
          <w:rFonts w:cs="Arial"/>
          <w:spacing w:val="1"/>
        </w:rPr>
        <w:t>t</w:t>
      </w:r>
      <w:r w:rsidRPr="00F519FB">
        <w:rPr>
          <w:rFonts w:cs="Arial"/>
        </w:rPr>
        <w:t xml:space="preserve"> councils to reduce serious violence, domestic </w:t>
      </w:r>
      <w:r w:rsidRPr="00F519FB">
        <w:rPr>
          <w:rFonts w:cs="Arial"/>
          <w:spacing w:val="-2"/>
        </w:rPr>
        <w:t>abuse,</w:t>
      </w:r>
      <w:r w:rsidRPr="00F519FB">
        <w:rPr>
          <w:rFonts w:cs="Arial"/>
        </w:rPr>
        <w:t xml:space="preserve"> </w:t>
      </w:r>
      <w:r w:rsidRPr="00F519FB">
        <w:rPr>
          <w:rFonts w:cs="Arial"/>
          <w:spacing w:val="-1"/>
        </w:rPr>
        <w:t>female</w:t>
      </w:r>
      <w:r w:rsidRPr="00F519FB">
        <w:rPr>
          <w:rFonts w:cs="Arial"/>
        </w:rPr>
        <w:t xml:space="preserve"> genital </w:t>
      </w:r>
      <w:r w:rsidRPr="00F519FB">
        <w:rPr>
          <w:rFonts w:cs="Arial"/>
          <w:spacing w:val="-3"/>
        </w:rPr>
        <w:t>m</w:t>
      </w:r>
      <w:r w:rsidRPr="00F519FB">
        <w:rPr>
          <w:rFonts w:cs="Arial"/>
        </w:rPr>
        <w:t>util</w:t>
      </w:r>
      <w:r w:rsidRPr="00F519FB">
        <w:rPr>
          <w:rFonts w:cs="Arial"/>
          <w:spacing w:val="-3"/>
        </w:rPr>
        <w:t>a</w:t>
      </w:r>
      <w:r>
        <w:rPr>
          <w:rFonts w:cs="Arial"/>
        </w:rPr>
        <w:t>tion</w:t>
      </w:r>
      <w:r w:rsidRPr="00F519FB">
        <w:rPr>
          <w:rFonts w:cs="Arial"/>
        </w:rPr>
        <w:t xml:space="preserve"> and anti-social </w:t>
      </w:r>
      <w:proofErr w:type="spellStart"/>
      <w:r w:rsidRPr="00F519FB">
        <w:rPr>
          <w:rFonts w:cs="Arial"/>
        </w:rPr>
        <w:t>beh</w:t>
      </w:r>
      <w:r w:rsidRPr="00F519FB">
        <w:rPr>
          <w:rFonts w:cs="Arial"/>
          <w:spacing w:val="-7"/>
        </w:rPr>
        <w:t>a</w:t>
      </w:r>
      <w:r w:rsidRPr="00F519FB">
        <w:rPr>
          <w:rFonts w:cs="Arial"/>
        </w:rPr>
        <w:t>viou</w:t>
      </w:r>
      <w:r w:rsidRPr="00F519FB">
        <w:rPr>
          <w:rFonts w:cs="Arial"/>
          <w:spacing w:val="-33"/>
        </w:rPr>
        <w:t>r</w:t>
      </w:r>
      <w:proofErr w:type="spellEnd"/>
      <w:r w:rsidRPr="00F519FB">
        <w:rPr>
          <w:rFonts w:cs="Arial"/>
        </w:rPr>
        <w:t xml:space="preserve">. </w:t>
      </w:r>
    </w:p>
    <w:p w:rsidR="00A96DA8" w:rsidRPr="00E6714D" w:rsidRDefault="00A96DA8" w:rsidP="00A96DA8">
      <w:pPr>
        <w:pStyle w:val="Heading5"/>
        <w:spacing w:after="120" w:line="265" w:lineRule="auto"/>
        <w:rPr>
          <w:rFonts w:cs="Arial"/>
        </w:rPr>
      </w:pPr>
    </w:p>
    <w:p w:rsidR="00A96DA8" w:rsidRPr="00E6714D" w:rsidRDefault="00A96DA8" w:rsidP="00A96DA8">
      <w:pPr>
        <w:pStyle w:val="Heading5"/>
        <w:spacing w:after="120" w:line="265" w:lineRule="auto"/>
        <w:rPr>
          <w:rFonts w:cs="Arial"/>
          <w:b w:val="0"/>
          <w:bCs w:val="0"/>
        </w:rPr>
      </w:pPr>
      <w:r w:rsidRPr="00E6714D">
        <w:rPr>
          <w:rFonts w:cs="Arial"/>
          <w:spacing w:val="-1"/>
        </w:rPr>
        <w:t>Councils</w:t>
      </w:r>
      <w:r w:rsidRPr="00E6714D">
        <w:rPr>
          <w:rFonts w:cs="Arial"/>
        </w:rPr>
        <w:t xml:space="preserve"> </w:t>
      </w:r>
      <w:r w:rsidRPr="00E6714D">
        <w:rPr>
          <w:rFonts w:cs="Arial"/>
          <w:spacing w:val="-1"/>
        </w:rPr>
        <w:t>continue</w:t>
      </w:r>
      <w:r w:rsidRPr="00E6714D">
        <w:rPr>
          <w:rFonts w:cs="Arial"/>
        </w:rPr>
        <w:t xml:space="preserve"> to play a leading </w:t>
      </w:r>
      <w:r w:rsidRPr="00E6714D">
        <w:rPr>
          <w:rFonts w:cs="Arial"/>
          <w:spacing w:val="-1"/>
        </w:rPr>
        <w:t>role</w:t>
      </w:r>
      <w:r w:rsidRPr="00E6714D">
        <w:rPr>
          <w:rFonts w:cs="Arial"/>
        </w:rPr>
        <w:t xml:space="preserve"> in the design </w:t>
      </w:r>
      <w:r w:rsidRPr="00E6714D">
        <w:rPr>
          <w:rFonts w:cs="Arial"/>
          <w:spacing w:val="-1"/>
        </w:rPr>
        <w:t>and</w:t>
      </w:r>
      <w:r w:rsidRPr="00E6714D">
        <w:rPr>
          <w:rFonts w:cs="Arial"/>
        </w:rPr>
        <w:t xml:space="preserve"> delivery of blue light </w:t>
      </w:r>
      <w:r w:rsidRPr="00E6714D">
        <w:rPr>
          <w:rFonts w:cs="Arial"/>
          <w:spacing w:val="-1"/>
        </w:rPr>
        <w:t>services that help protect local communities</w:t>
      </w:r>
      <w:r w:rsidRPr="00E6714D">
        <w:rPr>
          <w:rFonts w:cs="Arial"/>
        </w:rPr>
        <w:t xml:space="preserve"> – we will:</w:t>
      </w:r>
    </w:p>
    <w:p w:rsidR="00A96DA8" w:rsidRPr="00E6714D" w:rsidRDefault="00A96DA8" w:rsidP="00092043">
      <w:pPr>
        <w:pStyle w:val="BodyText"/>
        <w:numPr>
          <w:ilvl w:val="0"/>
          <w:numId w:val="2"/>
        </w:numPr>
        <w:tabs>
          <w:tab w:val="left" w:pos="341"/>
        </w:tabs>
        <w:spacing w:before="58" w:line="265" w:lineRule="auto"/>
        <w:ind w:hanging="340"/>
        <w:rPr>
          <w:rFonts w:cs="Arial"/>
        </w:rPr>
      </w:pPr>
      <w:r w:rsidRPr="00E6714D">
        <w:rPr>
          <w:rFonts w:cs="Arial"/>
        </w:rPr>
        <w:t>suppor</w:t>
      </w:r>
      <w:r w:rsidRPr="00E6714D">
        <w:rPr>
          <w:rFonts w:cs="Arial"/>
          <w:spacing w:val="1"/>
        </w:rPr>
        <w:t>t</w:t>
      </w:r>
      <w:r w:rsidRPr="00E6714D">
        <w:rPr>
          <w:rFonts w:cs="Arial"/>
        </w:rPr>
        <w:t xml:space="preserve"> fire and rescue authorities to become more inclusive and more </w:t>
      </w:r>
      <w:r w:rsidRPr="00E6714D">
        <w:rPr>
          <w:rFonts w:cs="Arial"/>
          <w:spacing w:val="-1"/>
        </w:rPr>
        <w:t>representative</w:t>
      </w:r>
      <w:r w:rsidRPr="00E6714D">
        <w:rPr>
          <w:rFonts w:cs="Arial"/>
        </w:rPr>
        <w:t xml:space="preserve"> of the</w:t>
      </w:r>
      <w:r w:rsidR="00A1225C">
        <w:rPr>
          <w:rFonts w:cs="Arial"/>
        </w:rPr>
        <w:t>ir</w:t>
      </w:r>
      <w:r w:rsidRPr="00E6714D">
        <w:rPr>
          <w:rFonts w:cs="Arial"/>
        </w:rPr>
        <w:t xml:space="preserve"> </w:t>
      </w:r>
      <w:r w:rsidRPr="00E6714D">
        <w:rPr>
          <w:rFonts w:cs="Arial"/>
          <w:spacing w:val="-1"/>
        </w:rPr>
        <w:t>communities</w:t>
      </w:r>
      <w:r w:rsidR="00A1225C">
        <w:rPr>
          <w:rFonts w:cs="Arial"/>
        </w:rPr>
        <w:t>.</w:t>
      </w:r>
    </w:p>
    <w:p w:rsidR="00A96DA8" w:rsidRPr="00E6714D" w:rsidRDefault="00A96DA8" w:rsidP="00092043">
      <w:pPr>
        <w:pStyle w:val="BodyText"/>
        <w:numPr>
          <w:ilvl w:val="0"/>
          <w:numId w:val="2"/>
        </w:numPr>
        <w:tabs>
          <w:tab w:val="left" w:pos="341"/>
        </w:tabs>
        <w:spacing w:before="58" w:line="265" w:lineRule="auto"/>
        <w:ind w:hanging="340"/>
        <w:rPr>
          <w:rFonts w:cs="Arial"/>
        </w:rPr>
      </w:pPr>
      <w:r w:rsidRPr="00E6714D">
        <w:rPr>
          <w:rFonts w:cs="Arial"/>
        </w:rPr>
        <w:t xml:space="preserve">respond to the Phase 1 Report of the Grenfell Inquiry findings for fire and rescue authorities ensuring that any new burdens and responsibilities for the service are identified and appropriately funded </w:t>
      </w:r>
    </w:p>
    <w:p w:rsidR="00A96DA8" w:rsidRPr="00E6714D" w:rsidRDefault="00A96DA8" w:rsidP="00092043">
      <w:pPr>
        <w:pStyle w:val="BodyText"/>
        <w:numPr>
          <w:ilvl w:val="0"/>
          <w:numId w:val="2"/>
        </w:numPr>
        <w:tabs>
          <w:tab w:val="left" w:pos="341"/>
        </w:tabs>
        <w:spacing w:before="58" w:line="265" w:lineRule="auto"/>
        <w:ind w:hanging="340"/>
        <w:rPr>
          <w:rFonts w:cs="Arial"/>
        </w:rPr>
      </w:pPr>
      <w:r w:rsidRPr="00E6714D">
        <w:rPr>
          <w:rFonts w:cs="Arial"/>
        </w:rPr>
        <w:t xml:space="preserve">lobby for sustainable funding for fire and rescue authorities taking account of risk and demand on the service. </w:t>
      </w:r>
    </w:p>
    <w:p w:rsidR="00A96DA8" w:rsidRDefault="00092043" w:rsidP="00092043">
      <w:pPr>
        <w:pStyle w:val="BodyText"/>
        <w:numPr>
          <w:ilvl w:val="0"/>
          <w:numId w:val="2"/>
        </w:numPr>
        <w:tabs>
          <w:tab w:val="left" w:pos="341"/>
        </w:tabs>
        <w:spacing w:before="58" w:line="265" w:lineRule="auto"/>
        <w:ind w:hanging="340"/>
        <w:rPr>
          <w:rFonts w:cs="Arial"/>
        </w:rPr>
      </w:pPr>
      <w:r>
        <w:rPr>
          <w:rFonts w:cs="Arial"/>
        </w:rPr>
        <w:t>p</w:t>
      </w:r>
      <w:r w:rsidR="00A96DA8" w:rsidRPr="00E6714D">
        <w:rPr>
          <w:rFonts w:cs="Arial"/>
        </w:rPr>
        <w:t xml:space="preserve">rovide support </w:t>
      </w:r>
      <w:r w:rsidR="00F86BF6" w:rsidRPr="00E6714D">
        <w:rPr>
          <w:rFonts w:cs="Arial"/>
        </w:rPr>
        <w:t>to police</w:t>
      </w:r>
      <w:r w:rsidR="00A96DA8" w:rsidRPr="00E6714D">
        <w:rPr>
          <w:rFonts w:cs="Arial"/>
        </w:rPr>
        <w:t xml:space="preserve"> and crime panels and share best practice. </w:t>
      </w:r>
    </w:p>
    <w:p w:rsidR="0018503B" w:rsidRPr="00E6714D" w:rsidRDefault="0018503B" w:rsidP="0018503B">
      <w:pPr>
        <w:pStyle w:val="BodyText"/>
        <w:numPr>
          <w:ilvl w:val="0"/>
          <w:numId w:val="2"/>
        </w:numPr>
        <w:shd w:val="clear" w:color="auto" w:fill="CCCCFF"/>
        <w:tabs>
          <w:tab w:val="left" w:pos="341"/>
        </w:tabs>
        <w:spacing w:before="58" w:line="265" w:lineRule="auto"/>
        <w:ind w:hanging="340"/>
        <w:jc w:val="both"/>
        <w:rPr>
          <w:rFonts w:cs="Arial"/>
        </w:rPr>
      </w:pPr>
      <w:r>
        <w:rPr>
          <w:rFonts w:cs="Arial"/>
        </w:rPr>
        <w:t>strengthen</w:t>
      </w:r>
      <w:r w:rsidRPr="00E6714D">
        <w:rPr>
          <w:rFonts w:cs="Arial"/>
          <w:spacing w:val="1"/>
        </w:rPr>
        <w:t xml:space="preserve"> fire and rescue authorities </w:t>
      </w:r>
      <w:r>
        <w:rPr>
          <w:rFonts w:cs="Arial"/>
          <w:spacing w:val="1"/>
        </w:rPr>
        <w:t>ability</w:t>
      </w:r>
      <w:r w:rsidRPr="00E6714D">
        <w:rPr>
          <w:rFonts w:cs="Arial"/>
          <w:spacing w:val="1"/>
        </w:rPr>
        <w:t xml:space="preserve"> to</w:t>
      </w:r>
      <w:r>
        <w:rPr>
          <w:rFonts w:cs="Arial"/>
          <w:spacing w:val="1"/>
        </w:rPr>
        <w:t xml:space="preserve"> take forward</w:t>
      </w:r>
      <w:r w:rsidRPr="00E6714D">
        <w:rPr>
          <w:rFonts w:cs="Arial"/>
          <w:spacing w:val="1"/>
        </w:rPr>
        <w:t xml:space="preserve"> the</w:t>
      </w:r>
      <w:r>
        <w:rPr>
          <w:rFonts w:cs="Arial"/>
          <w:spacing w:val="1"/>
        </w:rPr>
        <w:t xml:space="preserve"> fire reform agenda and the </w:t>
      </w:r>
      <w:r w:rsidRPr="00E6714D">
        <w:rPr>
          <w:rFonts w:cs="Arial"/>
          <w:spacing w:val="1"/>
        </w:rPr>
        <w:t xml:space="preserve"> findings of the first tranche of inspections</w:t>
      </w:r>
      <w:r w:rsidRPr="00E6714D">
        <w:rPr>
          <w:rFonts w:cs="Arial"/>
        </w:rPr>
        <w:t xml:space="preserve"> </w:t>
      </w:r>
      <w:r w:rsidRPr="00E6714D">
        <w:rPr>
          <w:rFonts w:cs="Arial"/>
          <w:spacing w:val="1"/>
        </w:rPr>
        <w:t xml:space="preserve">from </w:t>
      </w:r>
      <w:r w:rsidRPr="00E6714D">
        <w:rPr>
          <w:rFonts w:cs="Arial"/>
        </w:rPr>
        <w:t xml:space="preserve">Her Majesty’s Inspectorate of Constabulary and Fire &amp; Rescue Services (HMICFRS) </w:t>
      </w:r>
      <w:r w:rsidRPr="00E6714D">
        <w:rPr>
          <w:rFonts w:cs="Arial"/>
          <w:spacing w:val="1"/>
        </w:rPr>
        <w:t>exploring any national recommendations</w:t>
      </w:r>
      <w:r w:rsidRPr="00E6714D">
        <w:rPr>
          <w:rFonts w:cs="Arial"/>
        </w:rPr>
        <w:t>..</w:t>
      </w:r>
    </w:p>
    <w:p w:rsidR="00A96DA8" w:rsidRPr="00E6714D" w:rsidRDefault="00A96DA8" w:rsidP="0018503B">
      <w:pPr>
        <w:pStyle w:val="BodyText"/>
        <w:tabs>
          <w:tab w:val="left" w:pos="341"/>
        </w:tabs>
        <w:spacing w:before="58" w:line="265" w:lineRule="auto"/>
        <w:ind w:firstLine="0"/>
        <w:rPr>
          <w:rFonts w:cs="Arial"/>
        </w:rPr>
      </w:pPr>
    </w:p>
    <w:p w:rsidR="00A96DA8" w:rsidRPr="00E6714D" w:rsidRDefault="00A96DA8" w:rsidP="00427733">
      <w:pPr>
        <w:spacing w:after="120"/>
        <w:rPr>
          <w:rFonts w:ascii="Arial" w:hAnsi="Arial" w:cs="Arial"/>
          <w:b/>
          <w:bCs/>
          <w:lang w:val="en-GB"/>
        </w:rPr>
      </w:pPr>
      <w:r w:rsidRPr="00E6714D">
        <w:rPr>
          <w:rFonts w:ascii="Arial" w:hAnsi="Arial" w:cs="Arial"/>
          <w:b/>
          <w:bCs/>
        </w:rPr>
        <w:t>Councils and their communities work together to strengthen their resilience and ensure they are prepared to respond civil emergencies– we will:  </w:t>
      </w:r>
    </w:p>
    <w:p w:rsidR="00A96DA8" w:rsidRDefault="00092043" w:rsidP="00427733">
      <w:pPr>
        <w:pStyle w:val="ListParagraph"/>
        <w:widowControl/>
        <w:numPr>
          <w:ilvl w:val="0"/>
          <w:numId w:val="7"/>
        </w:numPr>
        <w:spacing w:before="58"/>
        <w:rPr>
          <w:rFonts w:ascii="Arial" w:hAnsi="Arial" w:cs="Arial"/>
        </w:rPr>
      </w:pPr>
      <w:r>
        <w:rPr>
          <w:rFonts w:ascii="Arial" w:hAnsi="Arial" w:cs="Arial"/>
        </w:rPr>
        <w:t>e</w:t>
      </w:r>
      <w:r w:rsidR="00A96DA8" w:rsidRPr="00E6714D">
        <w:rPr>
          <w:rFonts w:ascii="Arial" w:hAnsi="Arial" w:cs="Arial"/>
        </w:rPr>
        <w:t>xplore how councils can actively promote community re</w:t>
      </w:r>
      <w:r w:rsidR="00427733">
        <w:rPr>
          <w:rFonts w:ascii="Arial" w:hAnsi="Arial" w:cs="Arial"/>
        </w:rPr>
        <w:t>silience</w:t>
      </w:r>
      <w:r w:rsidR="00A96DA8" w:rsidRPr="00E6714D">
        <w:rPr>
          <w:rFonts w:ascii="Arial" w:hAnsi="Arial" w:cs="Arial"/>
        </w:rPr>
        <w:t xml:space="preserve"> and preparedness</w:t>
      </w:r>
    </w:p>
    <w:p w:rsidR="00F83C9A" w:rsidRPr="00017348" w:rsidRDefault="00F83C9A" w:rsidP="00F83C9A">
      <w:pPr>
        <w:pStyle w:val="ListParagraph"/>
        <w:numPr>
          <w:ilvl w:val="0"/>
          <w:numId w:val="7"/>
        </w:numPr>
        <w:shd w:val="clear" w:color="auto" w:fill="CCCCFF"/>
        <w:spacing w:before="58" w:after="120"/>
        <w:contextualSpacing w:val="0"/>
        <w:rPr>
          <w:rFonts w:ascii="Arial" w:hAnsi="Arial" w:cs="Arial"/>
        </w:rPr>
      </w:pPr>
      <w:r w:rsidRPr="00E6714D">
        <w:rPr>
          <w:rFonts w:ascii="Arial" w:hAnsi="Arial" w:cs="Arial"/>
        </w:rPr>
        <w:t xml:space="preserve">support councils to embed strengthened approaches to civil resilience and mutual aid through working with MHCLG team to develop training, guidance and other materials.  </w:t>
      </w:r>
    </w:p>
    <w:p w:rsidR="00A1225C" w:rsidRDefault="0018503B" w:rsidP="0018503B">
      <w:pPr>
        <w:widowControl/>
        <w:numPr>
          <w:ilvl w:val="0"/>
          <w:numId w:val="5"/>
        </w:numPr>
        <w:spacing w:before="58"/>
        <w:rPr>
          <w:rFonts w:ascii="Arial" w:hAnsi="Arial" w:cs="Arial"/>
        </w:rPr>
      </w:pPr>
      <w:r w:rsidRPr="0018503B">
        <w:rPr>
          <w:rFonts w:ascii="Arial" w:hAnsi="Arial" w:cs="Arial"/>
        </w:rPr>
        <w:t>support councils to help counter extremism and contribute to a multi-agency approach to preventing and tackling serious violence.</w:t>
      </w:r>
    </w:p>
    <w:p w:rsidR="00A1225C" w:rsidRDefault="00A1225C">
      <w:pPr>
        <w:widowControl/>
        <w:spacing w:after="160" w:line="259" w:lineRule="auto"/>
        <w:rPr>
          <w:rFonts w:ascii="Arial" w:hAnsi="Arial" w:cs="Arial"/>
        </w:rPr>
      </w:pPr>
      <w:r>
        <w:rPr>
          <w:rFonts w:ascii="Arial" w:hAnsi="Arial" w:cs="Arial"/>
        </w:rPr>
        <w:br w:type="page"/>
      </w:r>
    </w:p>
    <w:p w:rsidR="00A96DA8" w:rsidRPr="00E6714D" w:rsidRDefault="007A786E" w:rsidP="00C83754">
      <w:pPr>
        <w:widowControl/>
        <w:spacing w:after="160" w:line="259" w:lineRule="auto"/>
        <w:rPr>
          <w:rFonts w:ascii="Arial" w:eastAsia="Times New Roman" w:hAnsi="Arial" w:cs="Arial"/>
          <w:sz w:val="18"/>
          <w:szCs w:val="18"/>
          <w:lang w:val="en-GB" w:eastAsia="en-GB"/>
        </w:rPr>
      </w:pPr>
      <w:r w:rsidRPr="00E6714D">
        <w:rPr>
          <w:rFonts w:ascii="Arial" w:eastAsia="Times New Roman" w:hAnsi="Arial" w:cs="Arial"/>
          <w:color w:val="951B81"/>
          <w:sz w:val="60"/>
          <w:szCs w:val="60"/>
          <w:lang w:eastAsia="en-GB"/>
        </w:rPr>
        <w:lastRenderedPageBreak/>
        <w:t>Economic growth and employment</w:t>
      </w:r>
    </w:p>
    <w:p w:rsidR="00A96DA8" w:rsidRPr="00E6714D" w:rsidRDefault="00A96DA8" w:rsidP="00A96DA8">
      <w:pPr>
        <w:widowControl/>
        <w:ind w:left="105"/>
        <w:textAlignment w:val="baseline"/>
        <w:rPr>
          <w:rFonts w:ascii="Arial" w:eastAsia="Times New Roman" w:hAnsi="Arial" w:cs="Arial"/>
          <w:color w:val="951B81"/>
          <w:sz w:val="26"/>
          <w:szCs w:val="26"/>
          <w:lang w:eastAsia="en-GB"/>
        </w:rPr>
      </w:pPr>
    </w:p>
    <w:p w:rsidR="00A96DA8" w:rsidRDefault="00A96DA8" w:rsidP="00012157">
      <w:pPr>
        <w:widowControl/>
        <w:ind w:left="105"/>
        <w:textAlignment w:val="baseline"/>
        <w:rPr>
          <w:rFonts w:ascii="Arial" w:eastAsia="Times New Roman" w:hAnsi="Arial" w:cs="Arial"/>
          <w:color w:val="951B81"/>
          <w:sz w:val="26"/>
          <w:szCs w:val="26"/>
          <w:lang w:eastAsia="en-GB"/>
        </w:rPr>
      </w:pPr>
      <w:r w:rsidRPr="00E6714D">
        <w:rPr>
          <w:rFonts w:ascii="Arial" w:eastAsia="Times New Roman" w:hAnsi="Arial" w:cs="Arial"/>
          <w:color w:val="951B81"/>
          <w:sz w:val="26"/>
          <w:szCs w:val="26"/>
          <w:lang w:eastAsia="en-GB"/>
        </w:rPr>
        <w:t xml:space="preserve">Councils are central to </w:t>
      </w:r>
      <w:r w:rsidR="003E0970">
        <w:rPr>
          <w:rFonts w:ascii="Arial" w:eastAsia="Times New Roman" w:hAnsi="Arial" w:cs="Arial"/>
          <w:color w:val="951B81"/>
          <w:sz w:val="26"/>
          <w:szCs w:val="26"/>
          <w:lang w:eastAsia="en-GB"/>
        </w:rPr>
        <w:t>driving</w:t>
      </w:r>
      <w:r w:rsidRPr="00E6714D">
        <w:rPr>
          <w:rFonts w:ascii="Arial" w:eastAsia="Times New Roman" w:hAnsi="Arial" w:cs="Arial"/>
          <w:color w:val="951B81"/>
          <w:sz w:val="26"/>
          <w:szCs w:val="26"/>
          <w:lang w:eastAsia="en-GB"/>
        </w:rPr>
        <w:t xml:space="preserve"> inclusive</w:t>
      </w:r>
      <w:r w:rsidR="003E0970">
        <w:rPr>
          <w:rFonts w:ascii="Arial" w:eastAsia="Times New Roman" w:hAnsi="Arial" w:cs="Arial"/>
          <w:color w:val="951B81"/>
          <w:sz w:val="26"/>
          <w:szCs w:val="26"/>
          <w:lang w:eastAsia="en-GB"/>
        </w:rPr>
        <w:t>, sustained</w:t>
      </w:r>
      <w:r w:rsidRPr="00E6714D">
        <w:rPr>
          <w:rFonts w:ascii="Arial" w:eastAsia="Times New Roman" w:hAnsi="Arial" w:cs="Arial"/>
          <w:color w:val="951B81"/>
          <w:sz w:val="26"/>
          <w:szCs w:val="26"/>
          <w:lang w:eastAsia="en-GB"/>
        </w:rPr>
        <w:t xml:space="preserve"> </w:t>
      </w:r>
      <w:r w:rsidR="007A786E" w:rsidRPr="00E6714D">
        <w:rPr>
          <w:rFonts w:ascii="Arial" w:eastAsia="Times New Roman" w:hAnsi="Arial" w:cs="Arial"/>
          <w:color w:val="951B81"/>
          <w:sz w:val="26"/>
          <w:szCs w:val="26"/>
          <w:lang w:eastAsia="en-GB"/>
        </w:rPr>
        <w:t>and sustainable economic growth, full and productive employ</w:t>
      </w:r>
      <w:r w:rsidR="00012157" w:rsidRPr="00E6714D">
        <w:rPr>
          <w:rFonts w:ascii="Arial" w:eastAsia="Times New Roman" w:hAnsi="Arial" w:cs="Arial"/>
          <w:color w:val="951B81"/>
          <w:sz w:val="26"/>
          <w:szCs w:val="26"/>
          <w:lang w:eastAsia="en-GB"/>
        </w:rPr>
        <w:t>ment and decent work for all.</w:t>
      </w:r>
      <w:r w:rsidRPr="00E6714D">
        <w:rPr>
          <w:rFonts w:ascii="Arial" w:eastAsia="Times New Roman" w:hAnsi="Arial" w:cs="Arial"/>
          <w:color w:val="951B81"/>
          <w:sz w:val="26"/>
          <w:szCs w:val="26"/>
          <w:lang w:eastAsia="en-GB"/>
        </w:rPr>
        <w:t xml:space="preserve"> </w:t>
      </w:r>
    </w:p>
    <w:p w:rsidR="0051219D" w:rsidRDefault="0051219D" w:rsidP="00012157">
      <w:pPr>
        <w:widowControl/>
        <w:ind w:left="105"/>
        <w:textAlignment w:val="baseline"/>
        <w:rPr>
          <w:rFonts w:ascii="Arial" w:eastAsia="Times New Roman" w:hAnsi="Arial" w:cs="Arial"/>
          <w:color w:val="951B81"/>
          <w:sz w:val="26"/>
          <w:szCs w:val="26"/>
          <w:lang w:eastAsia="en-GB"/>
        </w:rPr>
      </w:pPr>
    </w:p>
    <w:p w:rsidR="0051219D" w:rsidRDefault="0051219D" w:rsidP="0051219D">
      <w:pPr>
        <w:pStyle w:val="Heading4"/>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spacing w:line="257" w:lineRule="auto"/>
        <w:rPr>
          <w:rFonts w:cs="Arial"/>
          <w:b/>
          <w:color w:val="FFFFFF" w:themeColor="background1"/>
          <w:spacing w:val="-1"/>
        </w:rPr>
      </w:pPr>
      <w:r>
        <w:rPr>
          <w:rFonts w:cs="Arial"/>
          <w:b/>
          <w:color w:val="FFFFFF" w:themeColor="background1"/>
          <w:spacing w:val="-1"/>
        </w:rPr>
        <w:t>SDG 8</w:t>
      </w:r>
      <w:r w:rsidRPr="0051219D">
        <w:rPr>
          <w:rFonts w:cs="Arial"/>
          <w:b/>
          <w:color w:val="FFFFFF" w:themeColor="background1"/>
          <w:spacing w:val="-1"/>
        </w:rPr>
        <w:t xml:space="preserve"> </w:t>
      </w:r>
      <w:r>
        <w:rPr>
          <w:rFonts w:cs="Arial"/>
          <w:b/>
          <w:color w:val="FFFFFF" w:themeColor="background1"/>
          <w:spacing w:val="-1"/>
        </w:rPr>
        <w:t>–</w:t>
      </w:r>
      <w:r w:rsidRPr="0051219D">
        <w:rPr>
          <w:rFonts w:cs="Arial"/>
          <w:b/>
          <w:color w:val="FFFFFF" w:themeColor="background1"/>
          <w:spacing w:val="-1"/>
        </w:rPr>
        <w:t xml:space="preserve"> </w:t>
      </w:r>
      <w:r>
        <w:rPr>
          <w:rFonts w:cs="Arial"/>
          <w:b/>
          <w:color w:val="FFFFFF" w:themeColor="background1"/>
          <w:spacing w:val="-1"/>
        </w:rPr>
        <w:t>Decent work and economic growth</w:t>
      </w:r>
    </w:p>
    <w:p w:rsidR="0051219D" w:rsidRDefault="0051219D" w:rsidP="0051219D">
      <w:pPr>
        <w:pStyle w:val="Heading4"/>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spacing w:line="257" w:lineRule="auto"/>
        <w:rPr>
          <w:rFonts w:cs="Arial"/>
          <w:b/>
          <w:color w:val="FFFFFF" w:themeColor="background1"/>
          <w:spacing w:val="-1"/>
        </w:rPr>
      </w:pPr>
      <w:r>
        <w:rPr>
          <w:rFonts w:cs="Arial"/>
          <w:b/>
          <w:color w:val="FFFFFF" w:themeColor="background1"/>
          <w:spacing w:val="-1"/>
        </w:rPr>
        <w:t>Promote sustained, inclusive and sustainable economic growth, full and productive employment and decent work for all</w:t>
      </w:r>
    </w:p>
    <w:p w:rsidR="0051219D" w:rsidRDefault="0051219D" w:rsidP="0051219D">
      <w:pPr>
        <w:pStyle w:val="Heading4"/>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spacing w:line="257" w:lineRule="auto"/>
        <w:rPr>
          <w:rFonts w:cs="Arial"/>
          <w:b/>
          <w:color w:val="FFFFFF" w:themeColor="background1"/>
          <w:spacing w:val="-1"/>
        </w:rPr>
      </w:pPr>
      <w:r>
        <w:rPr>
          <w:rFonts w:cs="Arial"/>
          <w:b/>
          <w:color w:val="FFFFFF" w:themeColor="background1"/>
          <w:spacing w:val="-1"/>
        </w:rPr>
        <w:t>SDG 9 – Build resilient infrastructure, promote inclusive and sustainable industrialization and foster innovation.</w:t>
      </w:r>
    </w:p>
    <w:p w:rsidR="009E06D9" w:rsidRDefault="009E06D9" w:rsidP="0051219D">
      <w:pPr>
        <w:pStyle w:val="Heading4"/>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spacing w:line="257" w:lineRule="auto"/>
        <w:rPr>
          <w:rFonts w:cs="Arial"/>
          <w:b/>
          <w:color w:val="FFFFFF" w:themeColor="background1"/>
          <w:spacing w:val="-1"/>
        </w:rPr>
      </w:pPr>
      <w:r>
        <w:rPr>
          <w:rFonts w:cs="Arial"/>
          <w:b/>
          <w:color w:val="FFFFFF" w:themeColor="background1"/>
          <w:spacing w:val="-1"/>
        </w:rPr>
        <w:t>SDG 10 – Reduced inequalities</w:t>
      </w:r>
    </w:p>
    <w:p w:rsidR="009E06D9" w:rsidRPr="0051219D" w:rsidRDefault="009E06D9" w:rsidP="0051219D">
      <w:pPr>
        <w:pStyle w:val="Heading4"/>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spacing w:line="257" w:lineRule="auto"/>
        <w:rPr>
          <w:rFonts w:cs="Arial"/>
          <w:b/>
          <w:color w:val="FFFFFF" w:themeColor="background1"/>
          <w:spacing w:val="-1"/>
        </w:rPr>
      </w:pPr>
      <w:r>
        <w:rPr>
          <w:rFonts w:cs="Arial"/>
          <w:b/>
          <w:color w:val="FFFFFF" w:themeColor="background1"/>
          <w:spacing w:val="-1"/>
        </w:rPr>
        <w:t>Reduce inequalities within and among countries</w:t>
      </w:r>
    </w:p>
    <w:p w:rsidR="0051219D" w:rsidRPr="00E6714D" w:rsidRDefault="0051219D" w:rsidP="00012157">
      <w:pPr>
        <w:widowControl/>
        <w:ind w:left="105"/>
        <w:textAlignment w:val="baseline"/>
        <w:rPr>
          <w:rFonts w:ascii="Arial" w:eastAsia="Times New Roman" w:hAnsi="Arial" w:cs="Arial"/>
          <w:color w:val="951B81"/>
          <w:sz w:val="26"/>
          <w:szCs w:val="26"/>
          <w:lang w:eastAsia="en-GB"/>
        </w:rPr>
      </w:pPr>
    </w:p>
    <w:p w:rsidR="00A96DA8" w:rsidRPr="00E6714D" w:rsidRDefault="00A96DA8" w:rsidP="00A96DA8">
      <w:pPr>
        <w:widowControl/>
        <w:ind w:left="105"/>
        <w:textAlignment w:val="baseline"/>
        <w:rPr>
          <w:rFonts w:ascii="Arial" w:eastAsia="Times New Roman" w:hAnsi="Arial" w:cs="Arial"/>
          <w:sz w:val="18"/>
          <w:szCs w:val="18"/>
          <w:lang w:val="en-GB" w:eastAsia="en-GB"/>
        </w:rPr>
      </w:pPr>
    </w:p>
    <w:p w:rsidR="00A96DA8" w:rsidRPr="00E6714D" w:rsidRDefault="00A96DA8" w:rsidP="00427733">
      <w:pPr>
        <w:widowControl/>
        <w:spacing w:after="120"/>
        <w:ind w:left="105"/>
        <w:textAlignment w:val="baseline"/>
        <w:rPr>
          <w:rFonts w:ascii="Arial" w:eastAsia="Times New Roman" w:hAnsi="Arial" w:cs="Arial"/>
          <w:b/>
          <w:bCs/>
          <w:sz w:val="18"/>
          <w:szCs w:val="18"/>
          <w:lang w:val="en-GB" w:eastAsia="en-GB"/>
        </w:rPr>
      </w:pPr>
      <w:r w:rsidRPr="00E6714D">
        <w:rPr>
          <w:rFonts w:ascii="Arial" w:eastAsia="Times New Roman" w:hAnsi="Arial" w:cs="Arial"/>
          <w:b/>
          <w:bCs/>
          <w:lang w:eastAsia="en-GB"/>
        </w:rPr>
        <w:t>Councils are key partners in delivering the Government’s national economic strategy– we will:</w:t>
      </w:r>
      <w:r w:rsidRPr="00E6714D">
        <w:rPr>
          <w:rFonts w:ascii="Arial" w:eastAsia="Times New Roman" w:hAnsi="Arial" w:cs="Arial"/>
          <w:b/>
          <w:bCs/>
          <w:lang w:val="en-GB" w:eastAsia="en-GB"/>
        </w:rPr>
        <w:t> </w:t>
      </w:r>
    </w:p>
    <w:p w:rsidR="00A96DA8" w:rsidRPr="00E6714D" w:rsidRDefault="00A96DA8" w:rsidP="00A96DA8">
      <w:pPr>
        <w:pStyle w:val="BodyText"/>
        <w:numPr>
          <w:ilvl w:val="0"/>
          <w:numId w:val="1"/>
        </w:numPr>
        <w:tabs>
          <w:tab w:val="clear" w:pos="510"/>
          <w:tab w:val="left" w:pos="341"/>
        </w:tabs>
        <w:spacing w:before="57" w:line="265" w:lineRule="auto"/>
        <w:ind w:left="340" w:hanging="227"/>
        <w:rPr>
          <w:rFonts w:cs="Arial"/>
          <w:spacing w:val="-1"/>
        </w:rPr>
      </w:pPr>
      <w:r w:rsidRPr="00E6714D">
        <w:rPr>
          <w:rFonts w:cs="Arial"/>
          <w:spacing w:val="-1"/>
        </w:rPr>
        <w:t xml:space="preserve">support city regions and non-metropolitan areas to deliver a better economic and social future for their citizens and effective local economic strategies. </w:t>
      </w:r>
    </w:p>
    <w:p w:rsidR="00A96DA8" w:rsidRPr="00E6714D" w:rsidRDefault="00A96DA8" w:rsidP="00A96DA8">
      <w:pPr>
        <w:pStyle w:val="BodyText"/>
        <w:numPr>
          <w:ilvl w:val="0"/>
          <w:numId w:val="1"/>
        </w:numPr>
        <w:tabs>
          <w:tab w:val="clear" w:pos="510"/>
          <w:tab w:val="left" w:pos="341"/>
        </w:tabs>
        <w:spacing w:before="57" w:line="265" w:lineRule="auto"/>
        <w:ind w:left="340" w:hanging="227"/>
        <w:rPr>
          <w:rFonts w:eastAsia="Times New Roman" w:cs="Arial"/>
          <w:lang w:val="en-GB" w:eastAsia="en-GB"/>
        </w:rPr>
      </w:pPr>
      <w:r w:rsidRPr="00E6714D">
        <w:rPr>
          <w:rFonts w:cs="Arial"/>
          <w:spacing w:val="-1"/>
        </w:rPr>
        <w:t>refresh the case to demonstrate to government how devolution leads to higher inclusive and sustainable</w:t>
      </w:r>
      <w:r w:rsidRPr="00E6714D">
        <w:rPr>
          <w:rFonts w:cs="Arial"/>
        </w:rPr>
        <w:t xml:space="preserve"> </w:t>
      </w:r>
      <w:r w:rsidRPr="00E6714D">
        <w:rPr>
          <w:rFonts w:cs="Arial"/>
          <w:spacing w:val="-1"/>
        </w:rPr>
        <w:t xml:space="preserve">growth, more effective public services and better outcomes for residents.   </w:t>
      </w:r>
    </w:p>
    <w:p w:rsidR="00A96DA8" w:rsidRPr="00E6714D" w:rsidRDefault="00A96DA8" w:rsidP="00A96DA8">
      <w:pPr>
        <w:pStyle w:val="BodyText"/>
        <w:numPr>
          <w:ilvl w:val="0"/>
          <w:numId w:val="1"/>
        </w:numPr>
        <w:spacing w:before="57" w:line="265" w:lineRule="auto"/>
        <w:ind w:left="340" w:hanging="227"/>
        <w:rPr>
          <w:rFonts w:cs="Arial"/>
        </w:rPr>
      </w:pPr>
      <w:r w:rsidRPr="00E6714D">
        <w:rPr>
          <w:rFonts w:cs="Arial"/>
        </w:rPr>
        <w:t xml:space="preserve">ensure communities are engaged on how natural assets are managed and maintained in their local areas by advocating for councils to have a voice in the development of a new English land management policy </w:t>
      </w:r>
    </w:p>
    <w:p w:rsidR="00A96DA8" w:rsidRPr="00E6714D" w:rsidRDefault="00A96DA8" w:rsidP="00A96DA8">
      <w:pPr>
        <w:pStyle w:val="BodyText"/>
        <w:numPr>
          <w:ilvl w:val="0"/>
          <w:numId w:val="1"/>
        </w:numPr>
        <w:tabs>
          <w:tab w:val="clear" w:pos="510"/>
          <w:tab w:val="left" w:pos="341"/>
        </w:tabs>
        <w:spacing w:before="57" w:line="265" w:lineRule="auto"/>
        <w:ind w:left="340" w:hanging="227"/>
        <w:rPr>
          <w:rFonts w:eastAsia="Times New Roman" w:cs="Arial"/>
          <w:lang w:val="en-GB" w:eastAsia="en-GB"/>
        </w:rPr>
      </w:pPr>
      <w:r w:rsidRPr="00E6714D">
        <w:rPr>
          <w:rFonts w:cs="Arial"/>
          <w:spacing w:val="-1"/>
        </w:rPr>
        <w:t>support local innovation to better deliver digital infrastructure and continue to press for a regulatory framework that will deliver the best deal for customers.</w:t>
      </w:r>
      <w:r w:rsidRPr="00E6714D">
        <w:rPr>
          <w:rFonts w:eastAsia="Times New Roman" w:cs="Arial"/>
          <w:lang w:val="en-GB" w:eastAsia="en-GB"/>
        </w:rPr>
        <w:t> </w:t>
      </w:r>
    </w:p>
    <w:p w:rsidR="00A96DA8" w:rsidRPr="00E6714D" w:rsidRDefault="00A96DA8" w:rsidP="00A96DA8">
      <w:pPr>
        <w:pStyle w:val="BodyText"/>
        <w:numPr>
          <w:ilvl w:val="0"/>
          <w:numId w:val="1"/>
        </w:numPr>
        <w:tabs>
          <w:tab w:val="clear" w:pos="510"/>
          <w:tab w:val="left" w:pos="341"/>
        </w:tabs>
        <w:spacing w:before="57" w:line="265" w:lineRule="auto"/>
        <w:ind w:left="340" w:hanging="227"/>
        <w:rPr>
          <w:rFonts w:cs="Arial"/>
          <w:spacing w:val="-1"/>
        </w:rPr>
      </w:pPr>
      <w:r w:rsidRPr="00E6714D">
        <w:rPr>
          <w:rFonts w:cs="Arial"/>
          <w:spacing w:val="-1"/>
        </w:rPr>
        <w:t>continue to press for strong local government representation on and improved oversight and scrutiny of Local Enterprise Partnerships to deliver clear democratic accountability</w:t>
      </w:r>
      <w:r w:rsidRPr="00E6714D">
        <w:rPr>
          <w:rFonts w:cs="Arial"/>
        </w:rPr>
        <w:t>.</w:t>
      </w:r>
    </w:p>
    <w:p w:rsidR="00A96DA8" w:rsidRPr="00E6714D" w:rsidRDefault="00A96DA8" w:rsidP="00A96DA8">
      <w:pPr>
        <w:pStyle w:val="BodyText"/>
        <w:numPr>
          <w:ilvl w:val="0"/>
          <w:numId w:val="1"/>
        </w:numPr>
        <w:tabs>
          <w:tab w:val="clear" w:pos="510"/>
          <w:tab w:val="left" w:pos="341"/>
        </w:tabs>
        <w:spacing w:before="57" w:line="265" w:lineRule="auto"/>
        <w:ind w:left="340" w:hanging="227"/>
        <w:rPr>
          <w:rFonts w:eastAsia="Times New Roman" w:cs="Arial"/>
          <w:sz w:val="18"/>
          <w:szCs w:val="18"/>
          <w:lang w:val="en-GB" w:eastAsia="en-GB"/>
        </w:rPr>
      </w:pPr>
      <w:r w:rsidRPr="00E6714D">
        <w:rPr>
          <w:rFonts w:cs="Arial"/>
          <w:spacing w:val="-1"/>
        </w:rPr>
        <w:t>support councils to </w:t>
      </w:r>
      <w:proofErr w:type="spellStart"/>
      <w:r w:rsidRPr="00E6714D">
        <w:rPr>
          <w:rFonts w:cs="Arial"/>
          <w:spacing w:val="-1"/>
        </w:rPr>
        <w:t>maximise</w:t>
      </w:r>
      <w:proofErr w:type="spellEnd"/>
      <w:r w:rsidRPr="00E6714D">
        <w:rPr>
          <w:rFonts w:cs="Arial"/>
          <w:spacing w:val="-1"/>
        </w:rPr>
        <w:t xml:space="preserve"> the impact of their cultural, sporting and heritage assets to drive growth in their local visitor economy.  </w:t>
      </w:r>
    </w:p>
    <w:p w:rsidR="00A96DA8" w:rsidRPr="00E6714D" w:rsidRDefault="00A96DA8" w:rsidP="00A96DA8">
      <w:pPr>
        <w:pStyle w:val="BodyText"/>
        <w:tabs>
          <w:tab w:val="left" w:pos="341"/>
        </w:tabs>
        <w:spacing w:before="57" w:line="265" w:lineRule="auto"/>
        <w:ind w:firstLine="0"/>
        <w:rPr>
          <w:rFonts w:eastAsia="Times New Roman" w:cs="Arial"/>
          <w:lang w:val="en-GB" w:eastAsia="en-GB"/>
        </w:rPr>
      </w:pPr>
    </w:p>
    <w:p w:rsidR="00A96DA8" w:rsidRDefault="00A96DA8" w:rsidP="00427733">
      <w:pPr>
        <w:widowControl/>
        <w:spacing w:after="120"/>
        <w:ind w:left="105"/>
        <w:textAlignment w:val="baseline"/>
        <w:rPr>
          <w:rFonts w:ascii="Arial" w:eastAsia="Times New Roman" w:hAnsi="Arial" w:cs="Arial"/>
          <w:b/>
          <w:bCs/>
          <w:lang w:eastAsia="en-GB"/>
        </w:rPr>
      </w:pPr>
      <w:r w:rsidRPr="00E6714D">
        <w:rPr>
          <w:rFonts w:ascii="Arial" w:eastAsia="Times New Roman" w:hAnsi="Arial" w:cs="Arial"/>
          <w:b/>
          <w:bCs/>
          <w:lang w:eastAsia="en-GB"/>
        </w:rPr>
        <w:t>Councils work with businesses to match education, training and skills with employer needs – we will:</w:t>
      </w:r>
    </w:p>
    <w:p w:rsidR="00427733" w:rsidRPr="00427733" w:rsidRDefault="001B7A75" w:rsidP="00D41A54">
      <w:pPr>
        <w:pStyle w:val="ListParagraph"/>
        <w:widowControl/>
        <w:numPr>
          <w:ilvl w:val="0"/>
          <w:numId w:val="16"/>
        </w:numPr>
        <w:tabs>
          <w:tab w:val="clear" w:pos="510"/>
          <w:tab w:val="num" w:pos="284"/>
        </w:tabs>
        <w:spacing w:before="58"/>
        <w:ind w:left="284" w:hanging="134"/>
        <w:textAlignment w:val="baseline"/>
        <w:rPr>
          <w:rFonts w:ascii="Arial" w:eastAsia="Arial" w:hAnsi="Arial" w:cs="Arial"/>
          <w:spacing w:val="-1"/>
        </w:rPr>
      </w:pPr>
      <w:r>
        <w:rPr>
          <w:rFonts w:ascii="Arial" w:eastAsia="Arial" w:hAnsi="Arial" w:cs="Arial"/>
          <w:spacing w:val="-1"/>
        </w:rPr>
        <w:t>c</w:t>
      </w:r>
      <w:r w:rsidR="00427733" w:rsidRPr="00427733">
        <w:rPr>
          <w:rFonts w:ascii="Arial" w:eastAsia="Arial" w:hAnsi="Arial" w:cs="Arial"/>
          <w:spacing w:val="-1"/>
        </w:rPr>
        <w:t>ontinue to press for power, funding and lead responsibility for councils to integrate and commission back to work, skills, apprenticeship and welfare support under the LGA’s Work Local devolved model.</w:t>
      </w:r>
    </w:p>
    <w:p w:rsidR="00A96DA8" w:rsidRPr="00E6714D" w:rsidRDefault="00A96DA8" w:rsidP="00D41A54">
      <w:pPr>
        <w:pStyle w:val="BodyText"/>
        <w:numPr>
          <w:ilvl w:val="0"/>
          <w:numId w:val="1"/>
        </w:numPr>
        <w:tabs>
          <w:tab w:val="clear" w:pos="510"/>
          <w:tab w:val="left" w:pos="341"/>
        </w:tabs>
        <w:spacing w:before="58" w:line="265" w:lineRule="auto"/>
        <w:ind w:left="340" w:hanging="227"/>
        <w:rPr>
          <w:rFonts w:cs="Arial"/>
          <w:spacing w:val="-1"/>
        </w:rPr>
      </w:pPr>
      <w:r w:rsidRPr="00E6714D">
        <w:rPr>
          <w:rFonts w:cs="Arial"/>
          <w:spacing w:val="-1"/>
        </w:rPr>
        <w:t>campaign for people of all ages to be supported to participate in quality skills development and training, including independent careers advice and a passport for lifelong learning.</w:t>
      </w:r>
    </w:p>
    <w:p w:rsidR="00A96DA8" w:rsidRDefault="00A96DA8" w:rsidP="00D41A54">
      <w:pPr>
        <w:pStyle w:val="BodyText"/>
        <w:numPr>
          <w:ilvl w:val="0"/>
          <w:numId w:val="1"/>
        </w:numPr>
        <w:tabs>
          <w:tab w:val="clear" w:pos="510"/>
          <w:tab w:val="left" w:pos="341"/>
        </w:tabs>
        <w:spacing w:before="58" w:line="265" w:lineRule="auto"/>
        <w:ind w:left="340" w:hanging="227"/>
        <w:rPr>
          <w:rFonts w:cs="Arial"/>
          <w:spacing w:val="-1"/>
        </w:rPr>
      </w:pPr>
      <w:r w:rsidRPr="00E6714D">
        <w:rPr>
          <w:rFonts w:cs="Arial"/>
          <w:spacing w:val="-1"/>
        </w:rPr>
        <w:t>promote good employment practice that</w:t>
      </w:r>
      <w:r w:rsidRPr="00E6714D">
        <w:rPr>
          <w:rFonts w:cs="Arial"/>
        </w:rPr>
        <w:t> </w:t>
      </w:r>
      <w:r w:rsidRPr="00E6714D">
        <w:rPr>
          <w:rFonts w:cs="Arial"/>
          <w:spacing w:val="-1"/>
        </w:rPr>
        <w:t>helps apprentices, interns and NEETs (people not in education, employment or training) into work, including a series of national events for young apprentices.</w:t>
      </w:r>
    </w:p>
    <w:p w:rsidR="001B7A75" w:rsidRPr="00A1225C" w:rsidRDefault="001B7A75" w:rsidP="00A1225C">
      <w:pPr>
        <w:pStyle w:val="BodyText"/>
        <w:numPr>
          <w:ilvl w:val="0"/>
          <w:numId w:val="1"/>
        </w:numPr>
        <w:shd w:val="clear" w:color="auto" w:fill="CCCCFF"/>
        <w:tabs>
          <w:tab w:val="clear" w:pos="510"/>
          <w:tab w:val="left" w:pos="341"/>
        </w:tabs>
        <w:spacing w:before="57" w:line="265" w:lineRule="auto"/>
        <w:ind w:left="340" w:hanging="227"/>
        <w:rPr>
          <w:rFonts w:eastAsia="Times New Roman" w:cs="Arial"/>
          <w:lang w:val="en-GB" w:eastAsia="en-GB"/>
        </w:rPr>
      </w:pPr>
      <w:r w:rsidRPr="00A1225C">
        <w:rPr>
          <w:rFonts w:eastAsia="Times New Roman" w:cs="Arial"/>
          <w:lang w:val="en-GB" w:eastAsia="en-GB"/>
        </w:rPr>
        <w:t>promote diversity and inclusion in the workplace and work with councils to address issues around gender pay gap, representation and recruitment challenges.</w:t>
      </w:r>
    </w:p>
    <w:p w:rsidR="00A96DA8" w:rsidRPr="00E6714D" w:rsidRDefault="00A96DA8" w:rsidP="00A96DA8">
      <w:pPr>
        <w:widowControl/>
        <w:textAlignment w:val="baseline"/>
        <w:rPr>
          <w:rFonts w:ascii="Arial" w:eastAsia="Times New Roman" w:hAnsi="Arial" w:cs="Arial"/>
          <w:sz w:val="18"/>
          <w:szCs w:val="18"/>
          <w:lang w:val="en-GB" w:eastAsia="en-GB"/>
        </w:rPr>
      </w:pPr>
      <w:r w:rsidRPr="00E6714D">
        <w:rPr>
          <w:rFonts w:ascii="Arial" w:eastAsia="Times New Roman" w:hAnsi="Arial" w:cs="Arial"/>
          <w:sz w:val="19"/>
          <w:szCs w:val="19"/>
          <w:lang w:val="en-GB" w:eastAsia="en-GB"/>
        </w:rPr>
        <w:lastRenderedPageBreak/>
        <w:t> </w:t>
      </w:r>
    </w:p>
    <w:p w:rsidR="00A96DA8" w:rsidRPr="00E6714D" w:rsidRDefault="00A96DA8" w:rsidP="00D41A54">
      <w:pPr>
        <w:widowControl/>
        <w:spacing w:after="120"/>
        <w:ind w:left="105"/>
        <w:textAlignment w:val="baseline"/>
        <w:rPr>
          <w:rFonts w:ascii="Arial" w:eastAsia="Times New Roman" w:hAnsi="Arial" w:cs="Arial"/>
          <w:b/>
          <w:bCs/>
          <w:sz w:val="18"/>
          <w:szCs w:val="18"/>
          <w:lang w:val="en-GB" w:eastAsia="en-GB"/>
        </w:rPr>
      </w:pPr>
      <w:r w:rsidRPr="00E6714D">
        <w:rPr>
          <w:rFonts w:ascii="Arial" w:eastAsia="Times New Roman" w:hAnsi="Arial" w:cs="Arial"/>
          <w:b/>
          <w:bCs/>
          <w:lang w:eastAsia="en-GB"/>
        </w:rPr>
        <w:t>Councils have the powers and responsibilities to tackle the big challenges facing the country – we will:</w:t>
      </w:r>
      <w:r w:rsidRPr="00E6714D">
        <w:rPr>
          <w:rFonts w:ascii="Arial" w:eastAsia="Times New Roman" w:hAnsi="Arial" w:cs="Arial"/>
          <w:b/>
          <w:bCs/>
          <w:lang w:val="en-GB" w:eastAsia="en-GB"/>
        </w:rPr>
        <w:t> </w:t>
      </w:r>
    </w:p>
    <w:p w:rsidR="00A96DA8" w:rsidRPr="00E6714D" w:rsidRDefault="00A96DA8" w:rsidP="00A96DA8">
      <w:pPr>
        <w:pStyle w:val="BodyText"/>
        <w:numPr>
          <w:ilvl w:val="0"/>
          <w:numId w:val="1"/>
        </w:numPr>
        <w:tabs>
          <w:tab w:val="clear" w:pos="510"/>
          <w:tab w:val="left" w:pos="341"/>
        </w:tabs>
        <w:spacing w:before="57" w:line="265" w:lineRule="auto"/>
        <w:ind w:left="340" w:hanging="227"/>
        <w:rPr>
          <w:rFonts w:cs="Arial"/>
        </w:rPr>
      </w:pPr>
      <w:r w:rsidRPr="00E6714D">
        <w:rPr>
          <w:rFonts w:cs="Arial"/>
          <w:spacing w:val="-1"/>
        </w:rPr>
        <w:t>work with government, business and others to give communities in England and Wales greater responsibility to make decisions on the issues of importance to them, including through influencing the government’s devolution framework.</w:t>
      </w:r>
    </w:p>
    <w:p w:rsidR="00A96DA8" w:rsidRPr="00E6714D" w:rsidRDefault="00A96DA8" w:rsidP="00A96DA8">
      <w:pPr>
        <w:pStyle w:val="BodyText"/>
        <w:numPr>
          <w:ilvl w:val="0"/>
          <w:numId w:val="1"/>
        </w:numPr>
        <w:tabs>
          <w:tab w:val="clear" w:pos="510"/>
          <w:tab w:val="left" w:pos="341"/>
        </w:tabs>
        <w:spacing w:before="57" w:line="265" w:lineRule="auto"/>
        <w:ind w:left="340" w:hanging="227"/>
        <w:rPr>
          <w:rFonts w:cs="Arial"/>
          <w:spacing w:val="-1"/>
        </w:rPr>
      </w:pPr>
      <w:r w:rsidRPr="00E6714D">
        <w:rPr>
          <w:rFonts w:cs="Arial"/>
          <w:spacing w:val="-1"/>
        </w:rPr>
        <w:t>press for powers and resources to match new duties where councils and fire and rescue authorities take on additional legal liabilities - such as building regulations post Grenfell and DEFRA’s proposed new requireme</w:t>
      </w:r>
      <w:r w:rsidR="00D41A54">
        <w:rPr>
          <w:rFonts w:cs="Arial"/>
          <w:spacing w:val="-1"/>
        </w:rPr>
        <w:t>nts for councils on air quality.</w:t>
      </w:r>
    </w:p>
    <w:p w:rsidR="00A96DA8" w:rsidRPr="00E6714D" w:rsidRDefault="00A96DA8" w:rsidP="00A96DA8">
      <w:pPr>
        <w:pStyle w:val="BodyText"/>
        <w:numPr>
          <w:ilvl w:val="0"/>
          <w:numId w:val="1"/>
        </w:numPr>
        <w:tabs>
          <w:tab w:val="clear" w:pos="510"/>
          <w:tab w:val="left" w:pos="341"/>
        </w:tabs>
        <w:spacing w:before="57" w:line="265" w:lineRule="auto"/>
        <w:ind w:left="340" w:hanging="227"/>
        <w:rPr>
          <w:rFonts w:cs="Arial"/>
          <w:spacing w:val="-1"/>
        </w:rPr>
      </w:pPr>
      <w:r w:rsidRPr="00E6714D">
        <w:rPr>
          <w:rFonts w:cs="Arial"/>
          <w:spacing w:val="-1"/>
        </w:rPr>
        <w:t>support combined authorities and councils to implement devolution deals and local industrial strategies, through peer learning, expert support, online tools and information.</w:t>
      </w:r>
    </w:p>
    <w:p w:rsidR="00A96DA8" w:rsidRPr="00E6714D" w:rsidRDefault="00A96DA8" w:rsidP="00E6714D">
      <w:pPr>
        <w:widowControl/>
        <w:textAlignment w:val="baseline"/>
        <w:rPr>
          <w:rFonts w:ascii="Arial" w:eastAsia="Times New Roman" w:hAnsi="Arial" w:cs="Arial"/>
          <w:sz w:val="18"/>
          <w:szCs w:val="18"/>
          <w:lang w:val="en-GB" w:eastAsia="en-GB"/>
        </w:rPr>
      </w:pPr>
      <w:r w:rsidRPr="00E6714D">
        <w:rPr>
          <w:rFonts w:ascii="Arial" w:eastAsia="Times New Roman" w:hAnsi="Arial" w:cs="Arial"/>
          <w:lang w:val="en-GB" w:eastAsia="en-GB"/>
        </w:rPr>
        <w:t> </w:t>
      </w:r>
    </w:p>
    <w:p w:rsidR="00A96DA8" w:rsidRPr="00E6714D" w:rsidRDefault="00A96DA8" w:rsidP="00E6714D">
      <w:pPr>
        <w:widowControl/>
        <w:spacing w:after="120"/>
        <w:ind w:left="105"/>
        <w:textAlignment w:val="baseline"/>
        <w:rPr>
          <w:rFonts w:ascii="Arial" w:eastAsia="Times New Roman" w:hAnsi="Arial" w:cs="Arial"/>
          <w:b/>
          <w:bCs/>
          <w:lang w:eastAsia="en-GB"/>
        </w:rPr>
      </w:pPr>
      <w:r w:rsidRPr="00E6714D">
        <w:rPr>
          <w:rFonts w:ascii="Arial" w:eastAsia="Times New Roman" w:hAnsi="Arial" w:cs="Arial"/>
          <w:b/>
          <w:bCs/>
          <w:lang w:eastAsia="en-GB"/>
        </w:rPr>
        <w:t>Councils facilitate economic growth and strong local communities through risk-based business-friendly public protection services – we will:</w:t>
      </w:r>
    </w:p>
    <w:p w:rsidR="00A96DA8" w:rsidRPr="00A1225C" w:rsidRDefault="00A96DA8" w:rsidP="00E6714D">
      <w:pPr>
        <w:numPr>
          <w:ilvl w:val="0"/>
          <w:numId w:val="8"/>
        </w:numPr>
        <w:spacing w:before="58"/>
        <w:ind w:left="357" w:hanging="357"/>
        <w:rPr>
          <w:rFonts w:ascii="Arial" w:hAnsi="Arial" w:cs="Arial"/>
          <w:color w:val="000000" w:themeColor="text1"/>
        </w:rPr>
      </w:pPr>
      <w:r w:rsidRPr="00E6714D">
        <w:rPr>
          <w:rFonts w:ascii="Arial" w:hAnsi="Arial" w:cs="Arial"/>
        </w:rPr>
        <w:t xml:space="preserve">lead a debate on the key role of councils in building safer and more resilient communities </w:t>
      </w:r>
      <w:r w:rsidRPr="00A1225C">
        <w:rPr>
          <w:rFonts w:ascii="Arial" w:hAnsi="Arial" w:cs="Arial"/>
        </w:rPr>
        <w:t>and preventing crime particularly through early intervention.</w:t>
      </w:r>
    </w:p>
    <w:p w:rsidR="00A96DA8" w:rsidRPr="00E6714D" w:rsidRDefault="00A96DA8" w:rsidP="00E6714D">
      <w:pPr>
        <w:numPr>
          <w:ilvl w:val="0"/>
          <w:numId w:val="8"/>
        </w:numPr>
        <w:spacing w:before="58"/>
        <w:ind w:left="357" w:hanging="357"/>
        <w:rPr>
          <w:rFonts w:ascii="Arial" w:hAnsi="Arial" w:cs="Arial"/>
          <w:color w:val="000000" w:themeColor="text1"/>
        </w:rPr>
      </w:pPr>
      <w:r w:rsidRPr="00E6714D">
        <w:rPr>
          <w:rFonts w:ascii="Arial" w:hAnsi="Arial" w:cs="Arial"/>
        </w:rPr>
        <w:t xml:space="preserve">support councils to demonstrate the value of their regulatory services and lobby for sustainable funding for vital public protection services  </w:t>
      </w:r>
    </w:p>
    <w:p w:rsidR="00A96DA8" w:rsidRPr="00E6714D" w:rsidRDefault="00A96DA8" w:rsidP="00E6714D">
      <w:pPr>
        <w:numPr>
          <w:ilvl w:val="0"/>
          <w:numId w:val="8"/>
        </w:numPr>
        <w:spacing w:before="58"/>
        <w:ind w:left="357" w:hanging="357"/>
        <w:rPr>
          <w:rFonts w:ascii="Arial" w:hAnsi="Arial" w:cs="Arial"/>
          <w:color w:val="000000" w:themeColor="text1"/>
        </w:rPr>
      </w:pPr>
      <w:r w:rsidRPr="00E6714D">
        <w:rPr>
          <w:rFonts w:ascii="Arial" w:hAnsi="Arial" w:cs="Arial"/>
        </w:rPr>
        <w:t xml:space="preserve">lobby government to bring forward taxi licensing legislation as soon as possible </w:t>
      </w:r>
    </w:p>
    <w:p w:rsidR="00A96DA8" w:rsidRPr="00E6714D" w:rsidRDefault="00A96DA8" w:rsidP="00E6714D">
      <w:pPr>
        <w:numPr>
          <w:ilvl w:val="0"/>
          <w:numId w:val="8"/>
        </w:numPr>
        <w:spacing w:before="58"/>
        <w:ind w:left="357" w:hanging="357"/>
        <w:rPr>
          <w:rFonts w:ascii="Arial" w:hAnsi="Arial" w:cs="Arial"/>
          <w:color w:val="000000" w:themeColor="text1"/>
        </w:rPr>
      </w:pPr>
      <w:r w:rsidRPr="00E6714D">
        <w:rPr>
          <w:rFonts w:ascii="Arial" w:hAnsi="Arial" w:cs="Arial"/>
        </w:rPr>
        <w:t>press for greater flexibility in the licensing system to enable councils to manage their local economy, including the </w:t>
      </w:r>
      <w:proofErr w:type="spellStart"/>
      <w:r w:rsidRPr="00E6714D">
        <w:rPr>
          <w:rFonts w:ascii="Arial" w:hAnsi="Arial" w:cs="Arial"/>
        </w:rPr>
        <w:t>localisation</w:t>
      </w:r>
      <w:proofErr w:type="spellEnd"/>
      <w:r w:rsidRPr="00E6714D">
        <w:rPr>
          <w:rFonts w:ascii="Arial" w:hAnsi="Arial" w:cs="Arial"/>
        </w:rPr>
        <w:t xml:space="preserve"> of licensing fees  </w:t>
      </w:r>
    </w:p>
    <w:p w:rsidR="00A96DA8" w:rsidRPr="00E6714D" w:rsidRDefault="00A96DA8" w:rsidP="00A96DA8">
      <w:pPr>
        <w:ind w:left="105"/>
        <w:rPr>
          <w:rFonts w:ascii="Arial" w:eastAsia="Times New Roman" w:hAnsi="Arial" w:cs="Arial"/>
          <w:b/>
          <w:bCs/>
          <w:lang w:eastAsia="en-GB"/>
        </w:rPr>
      </w:pPr>
    </w:p>
    <w:p w:rsidR="00A96DA8" w:rsidRPr="00E6714D" w:rsidRDefault="00A96DA8" w:rsidP="00A96DA8">
      <w:pPr>
        <w:widowControl/>
        <w:spacing w:after="120"/>
        <w:ind w:hanging="357"/>
        <w:rPr>
          <w:rFonts w:ascii="Arial" w:hAnsi="Arial" w:cs="Arial"/>
        </w:rPr>
      </w:pPr>
    </w:p>
    <w:p w:rsidR="00A96DA8" w:rsidRPr="00E6714D" w:rsidRDefault="00A96DA8" w:rsidP="00A96DA8">
      <w:pPr>
        <w:rPr>
          <w:rFonts w:ascii="Arial" w:hAnsi="Arial" w:cs="Arial"/>
        </w:rPr>
      </w:pPr>
    </w:p>
    <w:p w:rsidR="00A96DA8" w:rsidRPr="00E6714D" w:rsidRDefault="00A96DA8">
      <w:pPr>
        <w:widowControl/>
        <w:spacing w:after="160" w:line="259" w:lineRule="auto"/>
        <w:rPr>
          <w:rFonts w:ascii="Arial" w:hAnsi="Arial" w:cs="Arial"/>
        </w:rPr>
      </w:pPr>
      <w:r w:rsidRPr="00E6714D">
        <w:rPr>
          <w:rFonts w:ascii="Arial" w:hAnsi="Arial" w:cs="Arial"/>
        </w:rPr>
        <w:br w:type="page"/>
      </w:r>
    </w:p>
    <w:p w:rsidR="00A96DA8" w:rsidRPr="00E6714D" w:rsidRDefault="00A96DA8" w:rsidP="00A96DA8">
      <w:pPr>
        <w:rPr>
          <w:rFonts w:ascii="Arial" w:hAnsi="Arial" w:cs="Arial"/>
          <w:color w:val="951B81"/>
          <w:sz w:val="60"/>
          <w:szCs w:val="60"/>
        </w:rPr>
      </w:pPr>
      <w:r w:rsidRPr="00E6714D">
        <w:rPr>
          <w:rFonts w:ascii="Arial" w:hAnsi="Arial" w:cs="Arial"/>
          <w:color w:val="951B81"/>
          <w:sz w:val="60"/>
          <w:szCs w:val="60"/>
        </w:rPr>
        <w:lastRenderedPageBreak/>
        <w:t>Climate Action</w:t>
      </w:r>
    </w:p>
    <w:p w:rsidR="008C15A3" w:rsidRPr="00E6714D" w:rsidRDefault="008C15A3" w:rsidP="00A96DA8">
      <w:pPr>
        <w:rPr>
          <w:rFonts w:ascii="Arial" w:hAnsi="Arial" w:cs="Arial"/>
          <w:color w:val="951B81"/>
          <w:sz w:val="26"/>
          <w:szCs w:val="26"/>
        </w:rPr>
      </w:pPr>
    </w:p>
    <w:p w:rsidR="006E43E0" w:rsidRDefault="006E43E0" w:rsidP="00A96DA8">
      <w:pPr>
        <w:rPr>
          <w:rFonts w:ascii="Arial" w:hAnsi="Arial" w:cs="Arial"/>
          <w:color w:val="951B81"/>
          <w:sz w:val="26"/>
          <w:szCs w:val="26"/>
        </w:rPr>
      </w:pPr>
      <w:r w:rsidRPr="00E6714D">
        <w:rPr>
          <w:rFonts w:ascii="Arial" w:hAnsi="Arial" w:cs="Arial"/>
          <w:color w:val="951B81"/>
          <w:sz w:val="26"/>
          <w:szCs w:val="26"/>
        </w:rPr>
        <w:t>Councils take the lead</w:t>
      </w:r>
      <w:r w:rsidR="00031116" w:rsidRPr="00E6714D">
        <w:rPr>
          <w:rFonts w:ascii="Arial" w:hAnsi="Arial" w:cs="Arial"/>
          <w:color w:val="951B81"/>
          <w:sz w:val="26"/>
          <w:szCs w:val="26"/>
        </w:rPr>
        <w:t xml:space="preserve"> in driving urgent actions in their local areas to combat </w:t>
      </w:r>
      <w:r w:rsidR="001B7A75">
        <w:rPr>
          <w:rFonts w:ascii="Arial" w:hAnsi="Arial" w:cs="Arial"/>
          <w:color w:val="951B81"/>
          <w:sz w:val="26"/>
          <w:szCs w:val="26"/>
        </w:rPr>
        <w:t>climate change</w:t>
      </w:r>
      <w:r w:rsidR="00031116" w:rsidRPr="00E6714D">
        <w:rPr>
          <w:rFonts w:ascii="Arial" w:hAnsi="Arial" w:cs="Arial"/>
          <w:color w:val="951B81"/>
          <w:sz w:val="26"/>
          <w:szCs w:val="26"/>
        </w:rPr>
        <w:t xml:space="preserve"> and its impacts</w:t>
      </w:r>
      <w:r w:rsidR="00873151">
        <w:rPr>
          <w:rFonts w:ascii="Arial" w:hAnsi="Arial" w:cs="Arial"/>
          <w:color w:val="951B81"/>
          <w:sz w:val="26"/>
          <w:szCs w:val="26"/>
        </w:rPr>
        <w:t xml:space="preserve"> and to deliver zero net carbon by 2030.</w:t>
      </w:r>
    </w:p>
    <w:p w:rsidR="009E06D9" w:rsidRDefault="009E06D9" w:rsidP="00A96DA8">
      <w:pPr>
        <w:rPr>
          <w:rFonts w:ascii="Arial" w:hAnsi="Arial" w:cs="Arial"/>
          <w:color w:val="951B81"/>
          <w:sz w:val="26"/>
          <w:szCs w:val="26"/>
        </w:rPr>
      </w:pPr>
    </w:p>
    <w:p w:rsidR="009E06D9" w:rsidRDefault="009E06D9" w:rsidP="009E06D9">
      <w:pPr>
        <w:pStyle w:val="Heading4"/>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spacing w:line="257" w:lineRule="auto"/>
        <w:rPr>
          <w:rFonts w:cs="Arial"/>
          <w:b/>
          <w:color w:val="FFFFFF" w:themeColor="background1"/>
          <w:spacing w:val="-1"/>
        </w:rPr>
      </w:pPr>
      <w:r w:rsidRPr="0051219D">
        <w:rPr>
          <w:rFonts w:cs="Arial"/>
          <w:b/>
          <w:color w:val="FFFFFF" w:themeColor="background1"/>
          <w:spacing w:val="-1"/>
        </w:rPr>
        <w:t xml:space="preserve">SDG </w:t>
      </w:r>
      <w:r>
        <w:rPr>
          <w:rFonts w:cs="Arial"/>
          <w:b/>
          <w:color w:val="FFFFFF" w:themeColor="background1"/>
          <w:spacing w:val="-1"/>
        </w:rPr>
        <w:t>1</w:t>
      </w:r>
      <w:r w:rsidRPr="0051219D">
        <w:rPr>
          <w:rFonts w:cs="Arial"/>
          <w:b/>
          <w:color w:val="FFFFFF" w:themeColor="background1"/>
          <w:spacing w:val="-1"/>
        </w:rPr>
        <w:t xml:space="preserve">3 </w:t>
      </w:r>
      <w:r>
        <w:rPr>
          <w:rFonts w:cs="Arial"/>
          <w:b/>
          <w:color w:val="FFFFFF" w:themeColor="background1"/>
          <w:spacing w:val="-1"/>
        </w:rPr>
        <w:t>–</w:t>
      </w:r>
      <w:r w:rsidRPr="0051219D">
        <w:rPr>
          <w:rFonts w:cs="Arial"/>
          <w:b/>
          <w:color w:val="FFFFFF" w:themeColor="background1"/>
          <w:spacing w:val="-1"/>
        </w:rPr>
        <w:t xml:space="preserve"> </w:t>
      </w:r>
      <w:r>
        <w:rPr>
          <w:rFonts w:cs="Arial"/>
          <w:b/>
          <w:color w:val="FFFFFF" w:themeColor="background1"/>
          <w:spacing w:val="-1"/>
        </w:rPr>
        <w:t>Climate Action</w:t>
      </w:r>
    </w:p>
    <w:p w:rsidR="009E06D9" w:rsidRPr="0051219D" w:rsidRDefault="009E06D9" w:rsidP="009E06D9">
      <w:pPr>
        <w:pStyle w:val="Heading4"/>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spacing w:line="257" w:lineRule="auto"/>
        <w:rPr>
          <w:rFonts w:cs="Arial"/>
          <w:b/>
          <w:color w:val="FFFFFF" w:themeColor="background1"/>
          <w:spacing w:val="-1"/>
        </w:rPr>
      </w:pPr>
      <w:r>
        <w:rPr>
          <w:rFonts w:cs="Arial"/>
          <w:b/>
          <w:color w:val="FFFFFF" w:themeColor="background1"/>
          <w:spacing w:val="-1"/>
        </w:rPr>
        <w:t>Take urgent action to combat climate change and its impacts.</w:t>
      </w:r>
    </w:p>
    <w:p w:rsidR="009E06D9" w:rsidRPr="00E6714D" w:rsidRDefault="009E06D9" w:rsidP="00A96DA8">
      <w:pPr>
        <w:rPr>
          <w:rFonts w:ascii="Arial" w:hAnsi="Arial" w:cs="Arial"/>
          <w:color w:val="951B81"/>
          <w:sz w:val="26"/>
          <w:szCs w:val="26"/>
        </w:rPr>
      </w:pPr>
    </w:p>
    <w:p w:rsidR="001B7A75" w:rsidRPr="001B7A75" w:rsidRDefault="001B7A75" w:rsidP="00873151">
      <w:pPr>
        <w:widowControl/>
        <w:spacing w:after="160" w:line="259" w:lineRule="auto"/>
        <w:rPr>
          <w:rFonts w:ascii="Arial" w:hAnsi="Arial" w:cs="Arial"/>
          <w:b/>
          <w:lang w:val="en-GB"/>
        </w:rPr>
      </w:pPr>
      <w:r>
        <w:rPr>
          <w:rFonts w:ascii="Arial" w:hAnsi="Arial" w:cs="Arial"/>
          <w:b/>
          <w:lang w:val="en-GB"/>
        </w:rPr>
        <w:t xml:space="preserve">Councils </w:t>
      </w:r>
      <w:r w:rsidR="00873151">
        <w:rPr>
          <w:rFonts w:ascii="Arial" w:hAnsi="Arial" w:cs="Arial"/>
          <w:b/>
          <w:lang w:val="en-GB"/>
        </w:rPr>
        <w:t xml:space="preserve">have the powers and resources </w:t>
      </w:r>
      <w:r w:rsidR="00910E14">
        <w:rPr>
          <w:rFonts w:ascii="Arial" w:hAnsi="Arial" w:cs="Arial"/>
          <w:b/>
          <w:lang w:val="en-GB"/>
        </w:rPr>
        <w:t xml:space="preserve">they need </w:t>
      </w:r>
      <w:r w:rsidR="00873151">
        <w:rPr>
          <w:rFonts w:ascii="Arial" w:hAnsi="Arial" w:cs="Arial"/>
          <w:b/>
          <w:lang w:val="en-GB"/>
        </w:rPr>
        <w:t>to lead the way in combatting the effects of climate change - we will</w:t>
      </w:r>
      <w:r>
        <w:rPr>
          <w:rFonts w:ascii="Arial" w:hAnsi="Arial" w:cs="Arial"/>
          <w:b/>
          <w:lang w:val="en-GB"/>
        </w:rPr>
        <w:t xml:space="preserve"> </w:t>
      </w:r>
    </w:p>
    <w:p w:rsidR="00873151" w:rsidRDefault="00873151" w:rsidP="00873151">
      <w:pPr>
        <w:pStyle w:val="ListParagraph"/>
        <w:widowControl/>
        <w:numPr>
          <w:ilvl w:val="0"/>
          <w:numId w:val="18"/>
        </w:numPr>
        <w:spacing w:after="120" w:line="259" w:lineRule="auto"/>
        <w:contextualSpacing w:val="0"/>
        <w:rPr>
          <w:rFonts w:ascii="Arial" w:hAnsi="Arial" w:cs="Arial"/>
          <w:lang w:val="en-GB"/>
        </w:rPr>
      </w:pPr>
      <w:r>
        <w:rPr>
          <w:rFonts w:ascii="Arial" w:hAnsi="Arial" w:cs="Arial"/>
          <w:lang w:val="en-GB"/>
        </w:rPr>
        <w:t xml:space="preserve">Lobby for </w:t>
      </w:r>
      <w:r w:rsidR="001B7A75" w:rsidRPr="00873151">
        <w:rPr>
          <w:rFonts w:ascii="Arial" w:hAnsi="Arial" w:cs="Arial"/>
          <w:lang w:val="en-GB"/>
        </w:rPr>
        <w:t>a joint taskforce with relevant Whitehall Departments including BEIS, MHCLG and DEFRA to consider the most appropriate actions, funding, coordination and collaboration.</w:t>
      </w:r>
    </w:p>
    <w:p w:rsidR="00873151" w:rsidRDefault="001B7A75" w:rsidP="00873151">
      <w:pPr>
        <w:pStyle w:val="ListParagraph"/>
        <w:widowControl/>
        <w:numPr>
          <w:ilvl w:val="0"/>
          <w:numId w:val="18"/>
        </w:numPr>
        <w:spacing w:after="120" w:line="259" w:lineRule="auto"/>
        <w:contextualSpacing w:val="0"/>
        <w:rPr>
          <w:rFonts w:ascii="Arial" w:hAnsi="Arial" w:cs="Arial"/>
          <w:lang w:val="en-GB"/>
        </w:rPr>
      </w:pPr>
      <w:r w:rsidRPr="00873151">
        <w:rPr>
          <w:rFonts w:ascii="Arial" w:hAnsi="Arial" w:cs="Arial"/>
          <w:lang w:val="en-GB"/>
        </w:rPr>
        <w:t>Write to Government setting out funding and policy changes needed to deliver zero net carbon by 2030.</w:t>
      </w:r>
    </w:p>
    <w:p w:rsidR="00873151" w:rsidRDefault="001B7A75" w:rsidP="00873151">
      <w:pPr>
        <w:pStyle w:val="ListParagraph"/>
        <w:widowControl/>
        <w:numPr>
          <w:ilvl w:val="0"/>
          <w:numId w:val="18"/>
        </w:numPr>
        <w:spacing w:after="120" w:line="259" w:lineRule="auto"/>
        <w:contextualSpacing w:val="0"/>
        <w:rPr>
          <w:rFonts w:ascii="Arial" w:hAnsi="Arial" w:cs="Arial"/>
          <w:lang w:val="en-GB"/>
        </w:rPr>
      </w:pPr>
      <w:r w:rsidRPr="00873151">
        <w:rPr>
          <w:rFonts w:ascii="Arial" w:hAnsi="Arial" w:cs="Arial"/>
          <w:lang w:val="en-GB"/>
        </w:rPr>
        <w:t>Work with Government to address the need for greater energy efficiency in the built environment and how this can be achieved through changes to Building Regulations and through planning practice.</w:t>
      </w:r>
    </w:p>
    <w:p w:rsidR="001B7A75" w:rsidRDefault="001B7A75" w:rsidP="00873151">
      <w:pPr>
        <w:pStyle w:val="ListParagraph"/>
        <w:widowControl/>
        <w:numPr>
          <w:ilvl w:val="0"/>
          <w:numId w:val="18"/>
        </w:numPr>
        <w:spacing w:after="120" w:line="259" w:lineRule="auto"/>
        <w:contextualSpacing w:val="0"/>
        <w:rPr>
          <w:rFonts w:ascii="Arial" w:hAnsi="Arial" w:cs="Arial"/>
          <w:lang w:val="en-GB"/>
        </w:rPr>
      </w:pPr>
      <w:r w:rsidRPr="00873151">
        <w:rPr>
          <w:rFonts w:ascii="Arial" w:hAnsi="Arial" w:cs="Arial"/>
          <w:lang w:val="en-GB"/>
        </w:rPr>
        <w:t>Work with Government, as it implements its Waste and Resources Strategy to identify</w:t>
      </w:r>
      <w:r w:rsidR="00873151">
        <w:rPr>
          <w:rFonts w:ascii="Arial" w:hAnsi="Arial" w:cs="Arial"/>
          <w:lang w:val="en-GB"/>
        </w:rPr>
        <w:t xml:space="preserve"> w</w:t>
      </w:r>
      <w:r w:rsidRPr="00873151">
        <w:rPr>
          <w:rFonts w:ascii="Arial" w:hAnsi="Arial" w:cs="Arial"/>
          <w:lang w:val="en-GB"/>
        </w:rPr>
        <w:t>ays to reduce the total level and the level of unrecyclable waste entering the system</w:t>
      </w:r>
      <w:r w:rsidR="00873151">
        <w:rPr>
          <w:rFonts w:ascii="Arial" w:hAnsi="Arial" w:cs="Arial"/>
          <w:lang w:val="en-GB"/>
        </w:rPr>
        <w:t xml:space="preserve"> and i</w:t>
      </w:r>
      <w:r w:rsidRPr="00873151">
        <w:rPr>
          <w:rFonts w:ascii="Arial" w:hAnsi="Arial" w:cs="Arial"/>
          <w:lang w:val="en-GB"/>
        </w:rPr>
        <w:t xml:space="preserve">nvestment priorities for waste disposal and processing of </w:t>
      </w:r>
      <w:proofErr w:type="spellStart"/>
      <w:r w:rsidRPr="00873151">
        <w:rPr>
          <w:rFonts w:ascii="Arial" w:hAnsi="Arial" w:cs="Arial"/>
          <w:lang w:val="en-GB"/>
        </w:rPr>
        <w:t>recyclates</w:t>
      </w:r>
      <w:proofErr w:type="spellEnd"/>
      <w:r w:rsidRPr="00873151">
        <w:rPr>
          <w:rFonts w:ascii="Arial" w:hAnsi="Arial" w:cs="Arial"/>
          <w:lang w:val="en-GB"/>
        </w:rPr>
        <w:t>, considering the investments that have already been made by councils.</w:t>
      </w:r>
    </w:p>
    <w:p w:rsidR="00873151" w:rsidRPr="00437590" w:rsidRDefault="00873151" w:rsidP="00437590">
      <w:pPr>
        <w:pStyle w:val="ListParagraph"/>
        <w:widowControl/>
        <w:spacing w:after="120" w:line="259" w:lineRule="auto"/>
        <w:ind w:left="340"/>
        <w:contextualSpacing w:val="0"/>
        <w:rPr>
          <w:rFonts w:ascii="Arial" w:hAnsi="Arial" w:cs="Arial"/>
          <w:lang w:val="en-GB"/>
        </w:rPr>
      </w:pPr>
    </w:p>
    <w:p w:rsidR="00873151" w:rsidRPr="001B7A75" w:rsidRDefault="00873151" w:rsidP="00873151">
      <w:pPr>
        <w:widowControl/>
        <w:spacing w:after="160" w:line="259" w:lineRule="auto"/>
        <w:rPr>
          <w:rFonts w:ascii="Arial" w:hAnsi="Arial" w:cs="Arial"/>
          <w:b/>
          <w:lang w:val="en-GB"/>
        </w:rPr>
      </w:pPr>
      <w:r>
        <w:rPr>
          <w:rFonts w:ascii="Arial" w:hAnsi="Arial" w:cs="Arial"/>
          <w:b/>
          <w:lang w:val="en-GB"/>
        </w:rPr>
        <w:t>Councils are</w:t>
      </w:r>
      <w:r w:rsidR="000568B5">
        <w:rPr>
          <w:rFonts w:ascii="Arial" w:hAnsi="Arial" w:cs="Arial"/>
          <w:b/>
          <w:lang w:val="en-GB"/>
        </w:rPr>
        <w:t xml:space="preserve"> working with partners and stakeholders to implement</w:t>
      </w:r>
      <w:r>
        <w:rPr>
          <w:rFonts w:ascii="Arial" w:hAnsi="Arial" w:cs="Arial"/>
          <w:b/>
          <w:lang w:val="en-GB"/>
        </w:rPr>
        <w:t xml:space="preserve"> </w:t>
      </w:r>
      <w:r w:rsidR="000568B5">
        <w:rPr>
          <w:rFonts w:ascii="Arial" w:hAnsi="Arial" w:cs="Arial"/>
          <w:b/>
          <w:lang w:val="en-GB"/>
        </w:rPr>
        <w:t>short, medium and long term strategies</w:t>
      </w:r>
      <w:r>
        <w:rPr>
          <w:rFonts w:ascii="Arial" w:hAnsi="Arial" w:cs="Arial"/>
          <w:b/>
          <w:lang w:val="en-GB"/>
        </w:rPr>
        <w:t xml:space="preserve"> to reduce carbon emissions in their areas - we will </w:t>
      </w:r>
    </w:p>
    <w:p w:rsidR="001B7A75" w:rsidRPr="001B7A75" w:rsidRDefault="00934F07" w:rsidP="0092082A">
      <w:pPr>
        <w:widowControl/>
        <w:numPr>
          <w:ilvl w:val="1"/>
          <w:numId w:val="17"/>
        </w:numPr>
        <w:spacing w:after="120" w:line="259" w:lineRule="auto"/>
        <w:ind w:left="284" w:hanging="284"/>
        <w:rPr>
          <w:rFonts w:ascii="Arial" w:hAnsi="Arial" w:cs="Arial"/>
          <w:lang w:val="en-GB"/>
        </w:rPr>
      </w:pPr>
      <w:r>
        <w:rPr>
          <w:rFonts w:ascii="Arial" w:hAnsi="Arial" w:cs="Arial"/>
          <w:lang w:val="en-GB"/>
        </w:rPr>
        <w:t>i</w:t>
      </w:r>
      <w:r w:rsidR="001B7A75" w:rsidRPr="001B7A75">
        <w:rPr>
          <w:rFonts w:ascii="Arial" w:hAnsi="Arial" w:cs="Arial"/>
          <w:lang w:val="en-GB"/>
        </w:rPr>
        <w:t>dentify the top ten actions that councils can take to address c</w:t>
      </w:r>
      <w:r w:rsidR="00873151">
        <w:rPr>
          <w:rFonts w:ascii="Arial" w:hAnsi="Arial" w:cs="Arial"/>
          <w:lang w:val="en-GB"/>
        </w:rPr>
        <w:t xml:space="preserve">arbon emissions in their areas, </w:t>
      </w:r>
      <w:r w:rsidR="001B7A75" w:rsidRPr="001B7A75">
        <w:rPr>
          <w:rFonts w:ascii="Arial" w:hAnsi="Arial" w:cs="Arial"/>
          <w:lang w:val="en-GB"/>
        </w:rPr>
        <w:t>recognising</w:t>
      </w:r>
      <w:r w:rsidR="00873151">
        <w:rPr>
          <w:rFonts w:ascii="Arial" w:hAnsi="Arial" w:cs="Arial"/>
          <w:lang w:val="en-GB"/>
        </w:rPr>
        <w:t xml:space="preserve"> that one-size does not fit all.</w:t>
      </w:r>
    </w:p>
    <w:p w:rsidR="00910E14" w:rsidRPr="00910E14" w:rsidRDefault="00873151" w:rsidP="0092082A">
      <w:pPr>
        <w:widowControl/>
        <w:numPr>
          <w:ilvl w:val="1"/>
          <w:numId w:val="17"/>
        </w:numPr>
        <w:spacing w:after="120" w:line="259" w:lineRule="auto"/>
        <w:ind w:left="284" w:hanging="284"/>
        <w:rPr>
          <w:rFonts w:ascii="Arial" w:hAnsi="Arial" w:cs="Arial"/>
          <w:lang w:val="en-GB"/>
        </w:rPr>
      </w:pPr>
      <w:r>
        <w:rPr>
          <w:rFonts w:ascii="Arial" w:hAnsi="Arial" w:cs="Arial"/>
          <w:lang w:val="en-GB"/>
        </w:rPr>
        <w:t>e</w:t>
      </w:r>
      <w:r w:rsidR="00934F07">
        <w:rPr>
          <w:rFonts w:ascii="Arial" w:hAnsi="Arial" w:cs="Arial"/>
          <w:lang w:val="en-GB"/>
        </w:rPr>
        <w:t>stablish</w:t>
      </w:r>
      <w:r w:rsidR="001B7A75" w:rsidRPr="00873151">
        <w:rPr>
          <w:rFonts w:ascii="Arial" w:hAnsi="Arial" w:cs="Arial"/>
          <w:lang w:val="en-GB"/>
        </w:rPr>
        <w:t xml:space="preserve"> the resource needs and regulatory changes</w:t>
      </w:r>
      <w:r w:rsidR="00934F07">
        <w:rPr>
          <w:rFonts w:ascii="Arial" w:hAnsi="Arial" w:cs="Arial"/>
          <w:lang w:val="en-GB"/>
        </w:rPr>
        <w:t xml:space="preserve"> needed</w:t>
      </w:r>
      <w:r w:rsidR="001B7A75" w:rsidRPr="00873151">
        <w:rPr>
          <w:rFonts w:ascii="Arial" w:hAnsi="Arial" w:cs="Arial"/>
          <w:lang w:val="en-GB"/>
        </w:rPr>
        <w:t xml:space="preserve"> to support th</w:t>
      </w:r>
      <w:r>
        <w:rPr>
          <w:rFonts w:ascii="Arial" w:hAnsi="Arial" w:cs="Arial"/>
          <w:lang w:val="en-GB"/>
        </w:rPr>
        <w:t>e move to electric vehicles,</w:t>
      </w:r>
      <w:r w:rsidR="001B7A75" w:rsidRPr="00873151">
        <w:rPr>
          <w:rFonts w:ascii="Arial" w:hAnsi="Arial" w:cs="Arial"/>
          <w:lang w:val="en-GB"/>
        </w:rPr>
        <w:t xml:space="preserve"> including the provision of charging points on new housing developments</w:t>
      </w:r>
      <w:r w:rsidR="00910E14">
        <w:rPr>
          <w:rFonts w:ascii="Arial" w:hAnsi="Arial" w:cs="Arial"/>
          <w:lang w:val="en-GB"/>
        </w:rPr>
        <w:t xml:space="preserve"> and </w:t>
      </w:r>
      <w:r w:rsidR="00910E14" w:rsidRPr="00910E14">
        <w:rPr>
          <w:rFonts w:ascii="Arial" w:hAnsi="Arial" w:cs="Arial"/>
          <w:lang w:val="en-GB"/>
        </w:rPr>
        <w:t xml:space="preserve">electrification of </w:t>
      </w:r>
      <w:r w:rsidR="00910E14">
        <w:rPr>
          <w:rFonts w:ascii="Arial" w:hAnsi="Arial" w:cs="Arial"/>
          <w:lang w:val="en-GB"/>
        </w:rPr>
        <w:t xml:space="preserve">council and council-contracted </w:t>
      </w:r>
      <w:r w:rsidR="00910E14" w:rsidRPr="00910E14">
        <w:rPr>
          <w:rFonts w:ascii="Arial" w:hAnsi="Arial" w:cs="Arial"/>
          <w:lang w:val="en-GB"/>
        </w:rPr>
        <w:t>vehicle fleets.</w:t>
      </w:r>
    </w:p>
    <w:p w:rsidR="00934F07" w:rsidRDefault="00934F07" w:rsidP="0092082A">
      <w:pPr>
        <w:widowControl/>
        <w:numPr>
          <w:ilvl w:val="1"/>
          <w:numId w:val="17"/>
        </w:numPr>
        <w:spacing w:after="120" w:line="259" w:lineRule="auto"/>
        <w:ind w:left="284" w:hanging="284"/>
        <w:rPr>
          <w:rFonts w:ascii="Arial" w:hAnsi="Arial" w:cs="Arial"/>
          <w:lang w:val="en-GB"/>
        </w:rPr>
      </w:pPr>
      <w:r>
        <w:rPr>
          <w:rFonts w:ascii="Arial" w:hAnsi="Arial" w:cs="Arial"/>
          <w:lang w:val="en-GB"/>
        </w:rPr>
        <w:t>work on t</w:t>
      </w:r>
      <w:r w:rsidR="001B7A75" w:rsidRPr="00934F07">
        <w:rPr>
          <w:rFonts w:ascii="Arial" w:hAnsi="Arial" w:cs="Arial"/>
          <w:lang w:val="en-GB"/>
        </w:rPr>
        <w:t xml:space="preserve">he implications of the development of hydrogen fuel cell technology for the mix of local transport and infrastructure provision </w:t>
      </w:r>
    </w:p>
    <w:p w:rsidR="00437590" w:rsidRDefault="00934F07" w:rsidP="0092082A">
      <w:pPr>
        <w:widowControl/>
        <w:numPr>
          <w:ilvl w:val="1"/>
          <w:numId w:val="17"/>
        </w:numPr>
        <w:spacing w:after="120" w:line="259" w:lineRule="auto"/>
        <w:ind w:left="284" w:hanging="284"/>
        <w:rPr>
          <w:rFonts w:ascii="Arial" w:hAnsi="Arial" w:cs="Arial"/>
          <w:lang w:val="en-GB"/>
        </w:rPr>
      </w:pPr>
      <w:r>
        <w:rPr>
          <w:rFonts w:ascii="Arial" w:hAnsi="Arial" w:cs="Arial"/>
          <w:lang w:val="en-GB"/>
        </w:rPr>
        <w:t>identify t</w:t>
      </w:r>
      <w:r w:rsidR="001B7A75" w:rsidRPr="00934F07">
        <w:rPr>
          <w:rFonts w:ascii="Arial" w:hAnsi="Arial" w:cs="Arial"/>
          <w:lang w:val="en-GB"/>
        </w:rPr>
        <w:t>he incentives and investment required to support a shift towards public transport and walking and cycling (recognising that modal shift will need to be part of the solution</w:t>
      </w:r>
      <w:r>
        <w:rPr>
          <w:rFonts w:ascii="Arial" w:hAnsi="Arial" w:cs="Arial"/>
          <w:lang w:val="en-GB"/>
        </w:rPr>
        <w:t xml:space="preserve"> to reducing carbon emissions).</w:t>
      </w:r>
    </w:p>
    <w:p w:rsidR="00910E14" w:rsidRDefault="00910E14" w:rsidP="00BA417B">
      <w:pPr>
        <w:widowControl/>
        <w:spacing w:after="160" w:line="259" w:lineRule="auto"/>
        <w:rPr>
          <w:rFonts w:ascii="Arial" w:hAnsi="Arial" w:cs="Arial"/>
          <w:b/>
          <w:lang w:val="en-GB"/>
        </w:rPr>
      </w:pPr>
    </w:p>
    <w:p w:rsidR="001B7A75" w:rsidRPr="00BA417B" w:rsidRDefault="00934F07" w:rsidP="00BA417B">
      <w:pPr>
        <w:widowControl/>
        <w:spacing w:after="160" w:line="259" w:lineRule="auto"/>
        <w:rPr>
          <w:rFonts w:ascii="Arial" w:hAnsi="Arial" w:cs="Arial"/>
          <w:b/>
          <w:lang w:val="en-GB"/>
        </w:rPr>
      </w:pPr>
      <w:r w:rsidRPr="00BA417B">
        <w:rPr>
          <w:rFonts w:ascii="Arial" w:hAnsi="Arial" w:cs="Arial"/>
          <w:b/>
          <w:lang w:val="en-GB"/>
        </w:rPr>
        <w:t xml:space="preserve">Councils </w:t>
      </w:r>
      <w:r w:rsidR="00BA417B" w:rsidRPr="00BA417B">
        <w:rPr>
          <w:rFonts w:ascii="Arial" w:hAnsi="Arial" w:cs="Arial"/>
          <w:b/>
          <w:lang w:val="en-GB"/>
        </w:rPr>
        <w:t xml:space="preserve">have access to a comprehensive </w:t>
      </w:r>
      <w:r w:rsidR="001B7A75" w:rsidRPr="00BA417B">
        <w:rPr>
          <w:rFonts w:ascii="Arial" w:hAnsi="Arial" w:cs="Arial"/>
          <w:b/>
          <w:lang w:val="en-GB"/>
        </w:rPr>
        <w:t xml:space="preserve">improvement programme to support </w:t>
      </w:r>
      <w:r w:rsidR="00BA417B" w:rsidRPr="00BA417B">
        <w:rPr>
          <w:rFonts w:ascii="Arial" w:hAnsi="Arial" w:cs="Arial"/>
          <w:b/>
          <w:lang w:val="en-GB"/>
        </w:rPr>
        <w:t>them to</w:t>
      </w:r>
      <w:r w:rsidR="001B7A75" w:rsidRPr="00BA417B">
        <w:rPr>
          <w:rFonts w:ascii="Arial" w:hAnsi="Arial" w:cs="Arial"/>
          <w:b/>
          <w:lang w:val="en-GB"/>
        </w:rPr>
        <w:t xml:space="preserve"> achieve zero carbon emissions</w:t>
      </w:r>
      <w:r w:rsidR="00BA417B" w:rsidRPr="00BA417B">
        <w:rPr>
          <w:rFonts w:ascii="Arial" w:hAnsi="Arial" w:cs="Arial"/>
          <w:b/>
          <w:lang w:val="en-GB"/>
        </w:rPr>
        <w:t xml:space="preserve"> – we will</w:t>
      </w:r>
      <w:r w:rsidR="001B7A75" w:rsidRPr="00BA417B">
        <w:rPr>
          <w:rFonts w:ascii="Arial" w:hAnsi="Arial" w:cs="Arial"/>
          <w:b/>
          <w:lang w:val="en-GB"/>
        </w:rPr>
        <w:t>:</w:t>
      </w:r>
    </w:p>
    <w:p w:rsidR="00910E14" w:rsidRPr="001B7A75" w:rsidRDefault="00910E14" w:rsidP="00910E14">
      <w:pPr>
        <w:widowControl/>
        <w:numPr>
          <w:ilvl w:val="2"/>
          <w:numId w:val="25"/>
        </w:numPr>
        <w:spacing w:after="120" w:line="259" w:lineRule="auto"/>
        <w:ind w:left="360"/>
        <w:rPr>
          <w:rFonts w:ascii="Arial" w:hAnsi="Arial" w:cs="Arial"/>
          <w:lang w:val="en-GB"/>
        </w:rPr>
      </w:pPr>
      <w:r w:rsidRPr="001B7A75">
        <w:rPr>
          <w:rFonts w:ascii="Arial" w:hAnsi="Arial" w:cs="Arial"/>
          <w:lang w:val="en-GB"/>
        </w:rPr>
        <w:t>consult with the sector</w:t>
      </w:r>
      <w:r>
        <w:rPr>
          <w:rFonts w:ascii="Arial" w:hAnsi="Arial" w:cs="Arial"/>
          <w:lang w:val="en-GB"/>
        </w:rPr>
        <w:t xml:space="preserve"> to determine the support</w:t>
      </w:r>
      <w:r w:rsidRPr="001B7A75">
        <w:rPr>
          <w:rFonts w:ascii="Arial" w:hAnsi="Arial" w:cs="Arial"/>
          <w:lang w:val="en-GB"/>
        </w:rPr>
        <w:t xml:space="preserve"> they need to help </w:t>
      </w:r>
      <w:r>
        <w:rPr>
          <w:rFonts w:ascii="Arial" w:hAnsi="Arial" w:cs="Arial"/>
          <w:lang w:val="en-GB"/>
        </w:rPr>
        <w:t xml:space="preserve">in order to inform a new improvement support offer </w:t>
      </w:r>
      <w:r w:rsidRPr="001B7A75">
        <w:rPr>
          <w:rFonts w:ascii="Arial" w:hAnsi="Arial" w:cs="Arial"/>
          <w:lang w:val="en-GB"/>
        </w:rPr>
        <w:t>and conversations with central government.</w:t>
      </w:r>
    </w:p>
    <w:p w:rsidR="00FE5EB4" w:rsidRPr="001B7A75" w:rsidRDefault="00BA417B" w:rsidP="00FE5EB4">
      <w:pPr>
        <w:widowControl/>
        <w:numPr>
          <w:ilvl w:val="2"/>
          <w:numId w:val="25"/>
        </w:numPr>
        <w:spacing w:after="120" w:line="259" w:lineRule="auto"/>
        <w:ind w:left="360"/>
        <w:rPr>
          <w:rFonts w:ascii="Arial" w:hAnsi="Arial" w:cs="Arial"/>
          <w:lang w:val="en-GB"/>
        </w:rPr>
      </w:pPr>
      <w:r>
        <w:rPr>
          <w:rFonts w:ascii="Arial" w:hAnsi="Arial" w:cs="Arial"/>
          <w:lang w:val="en-GB"/>
        </w:rPr>
        <w:t xml:space="preserve">develop a bank of </w:t>
      </w:r>
      <w:r w:rsidR="00FE5EB4">
        <w:rPr>
          <w:rFonts w:ascii="Arial" w:hAnsi="Arial" w:cs="Arial"/>
          <w:lang w:val="en-GB"/>
        </w:rPr>
        <w:t xml:space="preserve">resources including best practice </w:t>
      </w:r>
      <w:r>
        <w:rPr>
          <w:rFonts w:ascii="Arial" w:hAnsi="Arial" w:cs="Arial"/>
          <w:lang w:val="en-GB"/>
        </w:rPr>
        <w:t>case studies</w:t>
      </w:r>
      <w:r w:rsidR="00FE5EB4">
        <w:rPr>
          <w:rFonts w:ascii="Arial" w:hAnsi="Arial" w:cs="Arial"/>
          <w:lang w:val="en-GB"/>
        </w:rPr>
        <w:t>, ‘d</w:t>
      </w:r>
      <w:r w:rsidR="00FE5EB4" w:rsidRPr="001B7A75">
        <w:rPr>
          <w:rFonts w:ascii="Arial" w:hAnsi="Arial" w:cs="Arial"/>
          <w:lang w:val="en-GB"/>
        </w:rPr>
        <w:t>on’t be left in the dark’ guidance and more detailed toolkits to help councils take immediate</w:t>
      </w:r>
      <w:r w:rsidR="00FE5EB4">
        <w:rPr>
          <w:rFonts w:ascii="Arial" w:hAnsi="Arial" w:cs="Arial"/>
          <w:lang w:val="en-GB"/>
        </w:rPr>
        <w:t xml:space="preserve"> and effective</w:t>
      </w:r>
      <w:r w:rsidR="00FE5EB4" w:rsidRPr="001B7A75">
        <w:rPr>
          <w:rFonts w:ascii="Arial" w:hAnsi="Arial" w:cs="Arial"/>
          <w:lang w:val="en-GB"/>
        </w:rPr>
        <w:t xml:space="preserve"> action.</w:t>
      </w:r>
    </w:p>
    <w:p w:rsidR="001B7A75" w:rsidRPr="00FE5EB4" w:rsidRDefault="001B7A75" w:rsidP="00FE5EB4">
      <w:pPr>
        <w:widowControl/>
        <w:numPr>
          <w:ilvl w:val="2"/>
          <w:numId w:val="25"/>
        </w:numPr>
        <w:spacing w:after="120" w:line="259" w:lineRule="auto"/>
        <w:ind w:left="360"/>
        <w:rPr>
          <w:rFonts w:ascii="Arial" w:hAnsi="Arial" w:cs="Arial"/>
          <w:lang w:val="en-GB"/>
        </w:rPr>
      </w:pPr>
      <w:r w:rsidRPr="00FE5EB4">
        <w:rPr>
          <w:rFonts w:ascii="Arial" w:hAnsi="Arial" w:cs="Arial"/>
          <w:lang w:val="en-GB"/>
        </w:rPr>
        <w:lastRenderedPageBreak/>
        <w:t>incorporat</w:t>
      </w:r>
      <w:r w:rsidR="00FE5EB4" w:rsidRPr="00FE5EB4">
        <w:rPr>
          <w:rFonts w:ascii="Arial" w:hAnsi="Arial" w:cs="Arial"/>
          <w:lang w:val="en-GB"/>
        </w:rPr>
        <w:t>e</w:t>
      </w:r>
      <w:r w:rsidRPr="00FE5EB4">
        <w:rPr>
          <w:rFonts w:ascii="Arial" w:hAnsi="Arial" w:cs="Arial"/>
          <w:lang w:val="en-GB"/>
        </w:rPr>
        <w:t xml:space="preserve"> climate change issues into </w:t>
      </w:r>
      <w:r w:rsidR="00FE5EB4" w:rsidRPr="00FE5EB4">
        <w:rPr>
          <w:rFonts w:ascii="Arial" w:hAnsi="Arial" w:cs="Arial"/>
          <w:lang w:val="en-GB"/>
        </w:rPr>
        <w:t xml:space="preserve">core leadership </w:t>
      </w:r>
      <w:r w:rsidRPr="00FE5EB4">
        <w:rPr>
          <w:rFonts w:ascii="Arial" w:hAnsi="Arial" w:cs="Arial"/>
          <w:lang w:val="en-GB"/>
        </w:rPr>
        <w:t>programm</w:t>
      </w:r>
      <w:r w:rsidR="00FE5EB4" w:rsidRPr="00FE5EB4">
        <w:rPr>
          <w:rFonts w:ascii="Arial" w:hAnsi="Arial" w:cs="Arial"/>
          <w:lang w:val="en-GB"/>
        </w:rPr>
        <w:t>es for councillors and officers.</w:t>
      </w:r>
    </w:p>
    <w:p w:rsidR="001B7A75" w:rsidRPr="001B7A75" w:rsidRDefault="00FE5EB4" w:rsidP="00FE5EB4">
      <w:pPr>
        <w:widowControl/>
        <w:numPr>
          <w:ilvl w:val="2"/>
          <w:numId w:val="25"/>
        </w:numPr>
        <w:spacing w:after="120" w:line="259" w:lineRule="auto"/>
        <w:ind w:left="360"/>
        <w:rPr>
          <w:rFonts w:ascii="Arial" w:hAnsi="Arial" w:cs="Arial"/>
          <w:lang w:val="en-GB"/>
        </w:rPr>
      </w:pPr>
      <w:r>
        <w:rPr>
          <w:rFonts w:ascii="Arial" w:hAnsi="Arial" w:cs="Arial"/>
          <w:lang w:val="en-GB"/>
        </w:rPr>
        <w:t>develop a package of</w:t>
      </w:r>
      <w:r w:rsidR="001B7A75" w:rsidRPr="001B7A75">
        <w:rPr>
          <w:rFonts w:ascii="Arial" w:hAnsi="Arial" w:cs="Arial"/>
          <w:lang w:val="en-GB"/>
        </w:rPr>
        <w:t xml:space="preserve"> communications </w:t>
      </w:r>
      <w:r>
        <w:rPr>
          <w:rFonts w:ascii="Arial" w:hAnsi="Arial" w:cs="Arial"/>
          <w:lang w:val="en-GB"/>
        </w:rPr>
        <w:t>support</w:t>
      </w:r>
      <w:r w:rsidR="001B7A75" w:rsidRPr="001B7A75">
        <w:rPr>
          <w:rFonts w:ascii="Arial" w:hAnsi="Arial" w:cs="Arial"/>
          <w:lang w:val="en-GB"/>
        </w:rPr>
        <w:t xml:space="preserve"> including </w:t>
      </w:r>
      <w:r>
        <w:rPr>
          <w:rFonts w:ascii="Arial" w:hAnsi="Arial" w:cs="Arial"/>
          <w:lang w:val="en-GB"/>
        </w:rPr>
        <w:t>how to engage</w:t>
      </w:r>
      <w:r w:rsidR="001B7A75" w:rsidRPr="001B7A75">
        <w:rPr>
          <w:rFonts w:ascii="Arial" w:hAnsi="Arial" w:cs="Arial"/>
          <w:lang w:val="en-GB"/>
        </w:rPr>
        <w:t xml:space="preserve"> with local activist groups.</w:t>
      </w:r>
    </w:p>
    <w:p w:rsidR="00910E14" w:rsidRDefault="00910E14" w:rsidP="00910E14">
      <w:pPr>
        <w:widowControl/>
        <w:numPr>
          <w:ilvl w:val="2"/>
          <w:numId w:val="25"/>
        </w:numPr>
        <w:spacing w:after="120" w:line="259" w:lineRule="auto"/>
        <w:ind w:left="360"/>
        <w:rPr>
          <w:rFonts w:ascii="Arial" w:hAnsi="Arial" w:cs="Arial"/>
          <w:lang w:val="en-GB"/>
        </w:rPr>
      </w:pPr>
      <w:r>
        <w:rPr>
          <w:rFonts w:ascii="Arial" w:hAnsi="Arial" w:cs="Arial"/>
          <w:lang w:val="en-GB"/>
        </w:rPr>
        <w:t>s</w:t>
      </w:r>
      <w:r w:rsidR="001B7A75" w:rsidRPr="001B7A75">
        <w:rPr>
          <w:rFonts w:ascii="Arial" w:hAnsi="Arial" w:cs="Arial"/>
          <w:lang w:val="en-GB"/>
        </w:rPr>
        <w:t>upport long term action-planning and setting strategic objectives, for example through the deployment of ‘climate experts’.</w:t>
      </w:r>
    </w:p>
    <w:p w:rsidR="001B7A75" w:rsidRPr="001B7A75" w:rsidRDefault="001B7A75" w:rsidP="001B7A75">
      <w:pPr>
        <w:widowControl/>
        <w:spacing w:after="160" w:line="259" w:lineRule="auto"/>
        <w:ind w:left="720"/>
        <w:contextualSpacing/>
        <w:rPr>
          <w:rFonts w:ascii="Arial" w:hAnsi="Arial" w:cs="Arial"/>
          <w:lang w:val="en-GB"/>
        </w:rPr>
      </w:pPr>
    </w:p>
    <w:p w:rsidR="00A96DA8" w:rsidRPr="00E6714D" w:rsidRDefault="00A96DA8">
      <w:pPr>
        <w:widowControl/>
        <w:spacing w:after="160" w:line="259" w:lineRule="auto"/>
        <w:rPr>
          <w:rFonts w:ascii="Arial" w:hAnsi="Arial" w:cs="Arial"/>
        </w:rPr>
      </w:pPr>
      <w:r w:rsidRPr="00E6714D">
        <w:rPr>
          <w:rFonts w:ascii="Arial" w:hAnsi="Arial" w:cs="Arial"/>
        </w:rPr>
        <w:br w:type="page"/>
      </w:r>
    </w:p>
    <w:p w:rsidR="00A96DA8" w:rsidRPr="00E6714D" w:rsidRDefault="00A96DA8" w:rsidP="00A96DA8">
      <w:pPr>
        <w:widowControl/>
        <w:spacing w:after="160" w:line="259" w:lineRule="auto"/>
        <w:rPr>
          <w:rFonts w:ascii="Arial" w:hAnsi="Arial" w:cs="Arial"/>
          <w:sz w:val="18"/>
          <w:szCs w:val="18"/>
        </w:rPr>
      </w:pPr>
      <w:r w:rsidRPr="00E6714D">
        <w:rPr>
          <w:rStyle w:val="normaltextrun"/>
          <w:rFonts w:ascii="Arial" w:hAnsi="Arial" w:cs="Arial"/>
          <w:color w:val="951B81"/>
          <w:sz w:val="60"/>
          <w:szCs w:val="60"/>
        </w:rPr>
        <w:lastRenderedPageBreak/>
        <w:t>Britain’s exit from the EU</w:t>
      </w:r>
      <w:r w:rsidRPr="00E6714D">
        <w:rPr>
          <w:rStyle w:val="eop"/>
          <w:rFonts w:ascii="Arial" w:eastAsia="Arial" w:hAnsi="Arial" w:cs="Arial"/>
          <w:sz w:val="60"/>
          <w:szCs w:val="60"/>
        </w:rPr>
        <w:t> </w:t>
      </w:r>
    </w:p>
    <w:p w:rsidR="00A96DA8" w:rsidRPr="00E6714D" w:rsidRDefault="00A96DA8" w:rsidP="00A96DA8">
      <w:pPr>
        <w:pStyle w:val="paragraph"/>
        <w:spacing w:before="0" w:beforeAutospacing="0" w:after="0" w:afterAutospacing="0"/>
        <w:textAlignment w:val="baseline"/>
        <w:rPr>
          <w:rFonts w:ascii="Arial" w:hAnsi="Arial" w:cs="Arial"/>
          <w:sz w:val="18"/>
          <w:szCs w:val="18"/>
        </w:rPr>
      </w:pPr>
    </w:p>
    <w:p w:rsidR="00A96DA8" w:rsidRPr="00E6714D" w:rsidRDefault="00A96DA8" w:rsidP="00A96DA8">
      <w:pPr>
        <w:pStyle w:val="paragraph"/>
        <w:spacing w:before="0" w:beforeAutospacing="0" w:after="0" w:afterAutospacing="0"/>
        <w:ind w:left="105"/>
        <w:textAlignment w:val="baseline"/>
        <w:rPr>
          <w:rStyle w:val="eop"/>
          <w:rFonts w:ascii="Arial" w:eastAsia="Arial" w:hAnsi="Arial" w:cs="Arial"/>
        </w:rPr>
      </w:pPr>
      <w:r w:rsidRPr="00E6714D">
        <w:rPr>
          <w:rStyle w:val="normaltextrun"/>
          <w:rFonts w:ascii="Arial" w:hAnsi="Arial" w:cs="Arial"/>
          <w:color w:val="951B81"/>
          <w:sz w:val="26"/>
          <w:szCs w:val="26"/>
          <w:lang w:val="en-US"/>
        </w:rPr>
        <w:t xml:space="preserve">Local government has a strong and influential voice during Britain’s exit from the European Union, securing the best deal for councils and ensuring that the different local communities are fully </w:t>
      </w:r>
      <w:proofErr w:type="spellStart"/>
      <w:r w:rsidRPr="00E6714D">
        <w:rPr>
          <w:rStyle w:val="normaltextrun"/>
          <w:rFonts w:ascii="Arial" w:hAnsi="Arial" w:cs="Arial"/>
          <w:color w:val="951B81"/>
          <w:sz w:val="26"/>
          <w:szCs w:val="26"/>
          <w:lang w:val="en-US"/>
        </w:rPr>
        <w:t>recognised</w:t>
      </w:r>
      <w:proofErr w:type="spellEnd"/>
      <w:r w:rsidRPr="00E6714D">
        <w:rPr>
          <w:rStyle w:val="normaltextrun"/>
          <w:rFonts w:ascii="Arial" w:hAnsi="Arial" w:cs="Arial"/>
          <w:color w:val="951B81"/>
          <w:sz w:val="26"/>
          <w:szCs w:val="26"/>
          <w:lang w:val="en-US"/>
        </w:rPr>
        <w:t xml:space="preserve">. </w:t>
      </w:r>
    </w:p>
    <w:p w:rsidR="00A96DA8" w:rsidRPr="00E6714D" w:rsidRDefault="00A96DA8" w:rsidP="00A96DA8">
      <w:pPr>
        <w:pStyle w:val="paragraph"/>
        <w:spacing w:before="0" w:beforeAutospacing="0" w:after="0" w:afterAutospacing="0"/>
        <w:ind w:left="105"/>
        <w:textAlignment w:val="baseline"/>
        <w:rPr>
          <w:rFonts w:ascii="Arial" w:hAnsi="Arial" w:cs="Arial"/>
          <w:sz w:val="18"/>
          <w:szCs w:val="18"/>
        </w:rPr>
      </w:pPr>
    </w:p>
    <w:p w:rsidR="00A96DA8" w:rsidRPr="00E6714D" w:rsidRDefault="00A96DA8" w:rsidP="0092082A">
      <w:pPr>
        <w:pStyle w:val="paragraph"/>
        <w:spacing w:before="0" w:beforeAutospacing="0" w:after="0" w:afterAutospacing="0"/>
        <w:textAlignment w:val="baseline"/>
        <w:rPr>
          <w:rFonts w:ascii="Arial" w:hAnsi="Arial" w:cs="Arial"/>
          <w:sz w:val="18"/>
          <w:szCs w:val="18"/>
        </w:rPr>
      </w:pPr>
    </w:p>
    <w:p w:rsidR="00A96DA8" w:rsidRPr="00E6714D" w:rsidRDefault="00A96DA8" w:rsidP="00A96DA8">
      <w:pPr>
        <w:pStyle w:val="paragraph"/>
        <w:spacing w:before="0" w:beforeAutospacing="0" w:after="0" w:afterAutospacing="0"/>
        <w:ind w:left="105"/>
        <w:textAlignment w:val="baseline"/>
        <w:rPr>
          <w:rFonts w:ascii="Arial" w:hAnsi="Arial" w:cs="Arial"/>
          <w:sz w:val="18"/>
          <w:szCs w:val="18"/>
        </w:rPr>
      </w:pPr>
    </w:p>
    <w:p w:rsidR="00A96DA8" w:rsidRPr="00E6714D" w:rsidRDefault="00A96DA8" w:rsidP="00D41A54">
      <w:pPr>
        <w:pStyle w:val="paragraph"/>
        <w:spacing w:before="0" w:beforeAutospacing="0" w:after="120" w:afterAutospacing="0"/>
        <w:ind w:left="105"/>
        <w:textAlignment w:val="baseline"/>
        <w:rPr>
          <w:rFonts w:ascii="Arial" w:hAnsi="Arial" w:cs="Arial"/>
          <w:b/>
          <w:bCs/>
          <w:sz w:val="18"/>
          <w:szCs w:val="18"/>
        </w:rPr>
      </w:pPr>
      <w:r w:rsidRPr="00E6714D">
        <w:rPr>
          <w:rStyle w:val="normaltextrun"/>
          <w:rFonts w:ascii="Arial" w:hAnsi="Arial" w:cs="Arial"/>
          <w:b/>
          <w:bCs/>
          <w:sz w:val="22"/>
          <w:szCs w:val="22"/>
          <w:lang w:val="en-US"/>
        </w:rPr>
        <w:t>A seat at the negotiating table – we will:</w:t>
      </w:r>
      <w:r w:rsidRPr="00E6714D">
        <w:rPr>
          <w:rStyle w:val="eop"/>
          <w:rFonts w:ascii="Arial" w:eastAsia="Arial" w:hAnsi="Arial" w:cs="Arial"/>
          <w:b/>
          <w:bCs/>
          <w:sz w:val="22"/>
          <w:szCs w:val="22"/>
        </w:rPr>
        <w:t> </w:t>
      </w:r>
    </w:p>
    <w:p w:rsidR="00A96DA8" w:rsidRPr="00E6714D" w:rsidRDefault="00A96DA8" w:rsidP="00A96DA8">
      <w:pPr>
        <w:pStyle w:val="BodyText"/>
        <w:numPr>
          <w:ilvl w:val="0"/>
          <w:numId w:val="1"/>
        </w:numPr>
        <w:tabs>
          <w:tab w:val="clear" w:pos="510"/>
          <w:tab w:val="left" w:pos="341"/>
        </w:tabs>
        <w:spacing w:before="57" w:line="265" w:lineRule="auto"/>
        <w:ind w:left="340" w:hanging="227"/>
        <w:rPr>
          <w:rFonts w:cs="Arial"/>
          <w:spacing w:val="-1"/>
        </w:rPr>
      </w:pPr>
      <w:r w:rsidRPr="00E6714D">
        <w:rPr>
          <w:rFonts w:cs="Arial"/>
          <w:spacing w:val="-1"/>
        </w:rPr>
        <w:t>act as the voice of local communities and ensure that the different needs of different localities are represented and heard. </w:t>
      </w:r>
    </w:p>
    <w:p w:rsidR="00A96DA8" w:rsidRPr="00E6714D" w:rsidRDefault="00A96DA8" w:rsidP="00A96DA8">
      <w:pPr>
        <w:pStyle w:val="BodyText"/>
        <w:numPr>
          <w:ilvl w:val="0"/>
          <w:numId w:val="1"/>
        </w:numPr>
        <w:tabs>
          <w:tab w:val="clear" w:pos="510"/>
          <w:tab w:val="left" w:pos="341"/>
        </w:tabs>
        <w:spacing w:before="57" w:line="265" w:lineRule="auto"/>
        <w:ind w:left="340" w:hanging="227"/>
        <w:rPr>
          <w:rFonts w:cs="Arial"/>
          <w:spacing w:val="-1"/>
        </w:rPr>
      </w:pPr>
      <w:r w:rsidRPr="00E6714D">
        <w:rPr>
          <w:rFonts w:cs="Arial"/>
          <w:spacing w:val="-1"/>
        </w:rPr>
        <w:t>ensure that negotiations focus on those issues that matter most to local government and lead the negotiations on behalf of the sector.</w:t>
      </w:r>
    </w:p>
    <w:p w:rsidR="00A96DA8" w:rsidRPr="00E6714D" w:rsidRDefault="00A96DA8" w:rsidP="00A96DA8">
      <w:pPr>
        <w:pStyle w:val="paragraph"/>
        <w:spacing w:before="0" w:beforeAutospacing="0" w:after="0" w:afterAutospacing="0"/>
        <w:textAlignment w:val="baseline"/>
        <w:rPr>
          <w:rFonts w:ascii="Arial" w:hAnsi="Arial" w:cs="Arial"/>
          <w:sz w:val="18"/>
          <w:szCs w:val="18"/>
        </w:rPr>
      </w:pPr>
      <w:r w:rsidRPr="00E6714D">
        <w:rPr>
          <w:rStyle w:val="eop"/>
          <w:rFonts w:ascii="Arial" w:eastAsia="Arial" w:hAnsi="Arial" w:cs="Arial"/>
          <w:sz w:val="19"/>
          <w:szCs w:val="19"/>
        </w:rPr>
        <w:t> </w:t>
      </w:r>
    </w:p>
    <w:p w:rsidR="00A96DA8" w:rsidRPr="00E6714D" w:rsidRDefault="00A96DA8" w:rsidP="00D41A54">
      <w:pPr>
        <w:pStyle w:val="paragraph"/>
        <w:spacing w:before="0" w:beforeAutospacing="0" w:after="120" w:afterAutospacing="0"/>
        <w:ind w:left="105"/>
        <w:textAlignment w:val="baseline"/>
        <w:rPr>
          <w:rFonts w:ascii="Arial" w:hAnsi="Arial" w:cs="Arial"/>
          <w:b/>
          <w:bCs/>
          <w:sz w:val="18"/>
          <w:szCs w:val="18"/>
        </w:rPr>
      </w:pPr>
      <w:r w:rsidRPr="00E6714D">
        <w:rPr>
          <w:rStyle w:val="normaltextrun"/>
          <w:rFonts w:ascii="Arial" w:hAnsi="Arial" w:cs="Arial"/>
          <w:b/>
          <w:bCs/>
          <w:sz w:val="22"/>
          <w:szCs w:val="22"/>
          <w:lang w:val="en-US"/>
        </w:rPr>
        <w:t>Constitutional reform – we will:</w:t>
      </w:r>
      <w:r w:rsidRPr="00E6714D">
        <w:rPr>
          <w:rStyle w:val="eop"/>
          <w:rFonts w:ascii="Arial" w:eastAsia="Arial" w:hAnsi="Arial" w:cs="Arial"/>
          <w:b/>
          <w:bCs/>
          <w:sz w:val="22"/>
          <w:szCs w:val="22"/>
        </w:rPr>
        <w:t> </w:t>
      </w:r>
    </w:p>
    <w:p w:rsidR="00A96DA8" w:rsidRPr="00E6714D" w:rsidRDefault="00A96DA8" w:rsidP="00A96DA8">
      <w:pPr>
        <w:pStyle w:val="BodyText"/>
        <w:numPr>
          <w:ilvl w:val="0"/>
          <w:numId w:val="1"/>
        </w:numPr>
        <w:tabs>
          <w:tab w:val="clear" w:pos="510"/>
          <w:tab w:val="left" w:pos="341"/>
        </w:tabs>
        <w:spacing w:before="57" w:line="265" w:lineRule="auto"/>
        <w:ind w:left="340" w:hanging="227"/>
        <w:rPr>
          <w:rFonts w:cs="Arial"/>
          <w:spacing w:val="-1"/>
        </w:rPr>
      </w:pPr>
      <w:r w:rsidRPr="00E6714D">
        <w:rPr>
          <w:rFonts w:cs="Arial"/>
          <w:spacing w:val="-1"/>
        </w:rPr>
        <w:t xml:space="preserve">be a leading voice in redesigning how the UK works, and take advantage of the opportunity to seek the entrenchment of local government within our new constitutional settlement. </w:t>
      </w:r>
    </w:p>
    <w:p w:rsidR="00A96DA8" w:rsidRPr="00E6714D" w:rsidRDefault="00A96DA8" w:rsidP="00A96DA8">
      <w:pPr>
        <w:pStyle w:val="paragraph"/>
        <w:spacing w:before="0" w:beforeAutospacing="0" w:after="0" w:afterAutospacing="0"/>
        <w:textAlignment w:val="baseline"/>
        <w:rPr>
          <w:rStyle w:val="normaltextrun"/>
          <w:rFonts w:ascii="Arial" w:eastAsia="Arial" w:hAnsi="Arial" w:cs="Arial"/>
          <w:sz w:val="22"/>
          <w:szCs w:val="22"/>
          <w:lang w:val="en-US" w:eastAsia="en-US"/>
        </w:rPr>
      </w:pPr>
      <w:r w:rsidRPr="00E6714D">
        <w:rPr>
          <w:rStyle w:val="normaltextrun"/>
          <w:rFonts w:ascii="Arial" w:hAnsi="Arial" w:cs="Arial"/>
          <w:sz w:val="22"/>
          <w:szCs w:val="22"/>
          <w:lang w:val="en-US"/>
        </w:rPr>
        <w:t> </w:t>
      </w:r>
    </w:p>
    <w:p w:rsidR="00A96DA8" w:rsidRPr="00E6714D" w:rsidRDefault="00A96DA8" w:rsidP="00D41A54">
      <w:pPr>
        <w:pStyle w:val="paragraph"/>
        <w:spacing w:before="0" w:beforeAutospacing="0" w:after="120" w:afterAutospacing="0"/>
        <w:ind w:left="105"/>
        <w:textAlignment w:val="baseline"/>
        <w:rPr>
          <w:rFonts w:ascii="Arial" w:hAnsi="Arial" w:cs="Arial"/>
          <w:b/>
          <w:bCs/>
          <w:sz w:val="18"/>
          <w:szCs w:val="18"/>
        </w:rPr>
      </w:pPr>
      <w:r w:rsidRPr="00E6714D">
        <w:rPr>
          <w:rStyle w:val="normaltextrun"/>
          <w:rFonts w:ascii="Arial" w:hAnsi="Arial" w:cs="Arial"/>
          <w:b/>
          <w:bCs/>
          <w:sz w:val="22"/>
          <w:szCs w:val="22"/>
          <w:lang w:val="en-US"/>
        </w:rPr>
        <w:t>Local economic developments – we will:</w:t>
      </w:r>
      <w:r w:rsidRPr="00E6714D">
        <w:rPr>
          <w:rStyle w:val="eop"/>
          <w:rFonts w:ascii="Arial" w:eastAsia="Arial" w:hAnsi="Arial" w:cs="Arial"/>
          <w:b/>
          <w:bCs/>
          <w:sz w:val="22"/>
          <w:szCs w:val="22"/>
        </w:rPr>
        <w:t> </w:t>
      </w:r>
    </w:p>
    <w:p w:rsidR="00A96DA8" w:rsidRPr="00E6714D" w:rsidRDefault="00A96DA8" w:rsidP="00A96DA8">
      <w:pPr>
        <w:pStyle w:val="BodyText"/>
        <w:numPr>
          <w:ilvl w:val="0"/>
          <w:numId w:val="1"/>
        </w:numPr>
        <w:tabs>
          <w:tab w:val="clear" w:pos="510"/>
          <w:tab w:val="left" w:pos="341"/>
        </w:tabs>
        <w:spacing w:before="57" w:line="265" w:lineRule="auto"/>
        <w:ind w:left="340" w:hanging="227"/>
        <w:rPr>
          <w:rFonts w:cs="Arial"/>
          <w:spacing w:val="-1"/>
        </w:rPr>
      </w:pPr>
      <w:r w:rsidRPr="00E6714D">
        <w:rPr>
          <w:rFonts w:cs="Arial"/>
          <w:spacing w:val="-1"/>
        </w:rPr>
        <w:t>work to secure the £5 billion of regeneration investment guaranteed to local economies from EU structural funds to 2020 up until we leave the EU and lobby for alternative UK sources after we leave.</w:t>
      </w:r>
    </w:p>
    <w:p w:rsidR="00A96DA8" w:rsidRPr="00E6714D" w:rsidRDefault="00A96DA8" w:rsidP="00A96DA8">
      <w:pPr>
        <w:pStyle w:val="BodyText"/>
        <w:numPr>
          <w:ilvl w:val="0"/>
          <w:numId w:val="1"/>
        </w:numPr>
        <w:tabs>
          <w:tab w:val="clear" w:pos="510"/>
          <w:tab w:val="left" w:pos="341"/>
        </w:tabs>
        <w:spacing w:before="57" w:line="265" w:lineRule="auto"/>
        <w:ind w:left="340" w:hanging="227"/>
        <w:rPr>
          <w:rFonts w:cs="Arial"/>
          <w:spacing w:val="-1"/>
        </w:rPr>
      </w:pPr>
      <w:r w:rsidRPr="00E6714D">
        <w:rPr>
          <w:rFonts w:cs="Arial"/>
          <w:spacing w:val="-1"/>
        </w:rPr>
        <w:t>help redefine future regional aid and state-aid rules which have, to date, been defined in Brussels.</w:t>
      </w:r>
    </w:p>
    <w:p w:rsidR="00A96DA8" w:rsidRPr="00E6714D" w:rsidRDefault="00A96DA8" w:rsidP="00A96DA8">
      <w:pPr>
        <w:pStyle w:val="paragraph"/>
        <w:spacing w:before="0" w:beforeAutospacing="0" w:after="0" w:afterAutospacing="0"/>
        <w:ind w:left="105"/>
        <w:textAlignment w:val="baseline"/>
        <w:rPr>
          <w:rFonts w:ascii="Arial" w:hAnsi="Arial" w:cs="Arial"/>
          <w:b/>
          <w:bCs/>
          <w:sz w:val="18"/>
          <w:szCs w:val="18"/>
        </w:rPr>
      </w:pPr>
      <w:r w:rsidRPr="00E6714D">
        <w:rPr>
          <w:rStyle w:val="eop"/>
          <w:rFonts w:ascii="Arial" w:eastAsia="Arial" w:hAnsi="Arial" w:cs="Arial"/>
          <w:b/>
          <w:bCs/>
          <w:sz w:val="18"/>
          <w:szCs w:val="18"/>
        </w:rPr>
        <w:t> </w:t>
      </w:r>
    </w:p>
    <w:p w:rsidR="00A96DA8" w:rsidRPr="00E6714D" w:rsidRDefault="00A96DA8" w:rsidP="00D41A54">
      <w:pPr>
        <w:pStyle w:val="paragraph"/>
        <w:spacing w:before="0" w:beforeAutospacing="0" w:after="120" w:afterAutospacing="0"/>
        <w:ind w:left="105"/>
        <w:textAlignment w:val="baseline"/>
        <w:rPr>
          <w:rFonts w:ascii="Arial" w:hAnsi="Arial" w:cs="Arial"/>
          <w:b/>
          <w:bCs/>
          <w:sz w:val="18"/>
          <w:szCs w:val="18"/>
        </w:rPr>
      </w:pPr>
      <w:r w:rsidRPr="00E6714D">
        <w:rPr>
          <w:rStyle w:val="normaltextrun"/>
          <w:rFonts w:ascii="Arial" w:hAnsi="Arial" w:cs="Arial"/>
          <w:b/>
          <w:bCs/>
          <w:sz w:val="22"/>
          <w:szCs w:val="22"/>
          <w:lang w:val="en-US"/>
        </w:rPr>
        <w:t>Disentangling councils’ legal base – we will:</w:t>
      </w:r>
      <w:r w:rsidRPr="00E6714D">
        <w:rPr>
          <w:rStyle w:val="eop"/>
          <w:rFonts w:ascii="Arial" w:eastAsia="Arial" w:hAnsi="Arial" w:cs="Arial"/>
          <w:b/>
          <w:bCs/>
          <w:sz w:val="22"/>
          <w:szCs w:val="22"/>
        </w:rPr>
        <w:t> </w:t>
      </w:r>
    </w:p>
    <w:p w:rsidR="00A96DA8" w:rsidRPr="00E6714D" w:rsidRDefault="00A96DA8" w:rsidP="00A96DA8">
      <w:pPr>
        <w:pStyle w:val="BodyText"/>
        <w:numPr>
          <w:ilvl w:val="0"/>
          <w:numId w:val="1"/>
        </w:numPr>
        <w:tabs>
          <w:tab w:val="clear" w:pos="510"/>
          <w:tab w:val="left" w:pos="341"/>
        </w:tabs>
        <w:spacing w:before="57" w:line="265" w:lineRule="auto"/>
        <w:ind w:left="340" w:hanging="227"/>
        <w:rPr>
          <w:rFonts w:cs="Arial"/>
          <w:spacing w:val="-1"/>
        </w:rPr>
      </w:pPr>
      <w:r w:rsidRPr="00E6714D">
        <w:rPr>
          <w:rFonts w:cs="Arial"/>
          <w:spacing w:val="-1"/>
        </w:rPr>
        <w:t>develop a revised legal framework for those local government services which are currently based on EU laws – for example, environmental policy, air pollution, energy waste and procurement.</w:t>
      </w:r>
    </w:p>
    <w:p w:rsidR="00A96DA8" w:rsidRPr="00E6714D" w:rsidRDefault="00A96DA8" w:rsidP="00A96DA8">
      <w:pPr>
        <w:pStyle w:val="BodyText"/>
        <w:numPr>
          <w:ilvl w:val="0"/>
          <w:numId w:val="1"/>
        </w:numPr>
        <w:tabs>
          <w:tab w:val="clear" w:pos="510"/>
          <w:tab w:val="left" w:pos="341"/>
        </w:tabs>
        <w:spacing w:before="57" w:line="265" w:lineRule="auto"/>
        <w:ind w:left="340" w:hanging="227"/>
        <w:rPr>
          <w:rFonts w:cs="Arial"/>
          <w:spacing w:val="-1"/>
        </w:rPr>
      </w:pPr>
      <w:r w:rsidRPr="00E6714D">
        <w:rPr>
          <w:rFonts w:cs="Arial"/>
          <w:spacing w:val="-1"/>
        </w:rPr>
        <w:t>ensure that repatriated laws and regulations are not centralised in Whitehall. </w:t>
      </w:r>
    </w:p>
    <w:p w:rsidR="00A96DA8" w:rsidRPr="00E6714D" w:rsidRDefault="00A96DA8" w:rsidP="00A96DA8">
      <w:pPr>
        <w:pStyle w:val="paragraph"/>
        <w:spacing w:before="0" w:beforeAutospacing="0" w:after="0" w:afterAutospacing="0"/>
        <w:textAlignment w:val="baseline"/>
        <w:rPr>
          <w:rFonts w:ascii="Arial" w:hAnsi="Arial" w:cs="Arial"/>
          <w:sz w:val="18"/>
          <w:szCs w:val="18"/>
        </w:rPr>
      </w:pPr>
      <w:r w:rsidRPr="00E6714D">
        <w:rPr>
          <w:rStyle w:val="eop"/>
          <w:rFonts w:ascii="Arial" w:eastAsia="Arial" w:hAnsi="Arial" w:cs="Arial"/>
          <w:sz w:val="19"/>
          <w:szCs w:val="19"/>
        </w:rPr>
        <w:t> </w:t>
      </w:r>
    </w:p>
    <w:p w:rsidR="00A96DA8" w:rsidRPr="00E6714D" w:rsidRDefault="00A96DA8" w:rsidP="00D41A54">
      <w:pPr>
        <w:pStyle w:val="paragraph"/>
        <w:spacing w:before="0" w:beforeAutospacing="0" w:after="120" w:afterAutospacing="0"/>
        <w:ind w:left="105"/>
        <w:textAlignment w:val="baseline"/>
        <w:rPr>
          <w:rFonts w:ascii="Arial" w:hAnsi="Arial" w:cs="Arial"/>
          <w:b/>
          <w:bCs/>
          <w:sz w:val="18"/>
          <w:szCs w:val="18"/>
        </w:rPr>
      </w:pPr>
      <w:r w:rsidRPr="00E6714D">
        <w:rPr>
          <w:rStyle w:val="normaltextrun"/>
          <w:rFonts w:ascii="Arial" w:hAnsi="Arial" w:cs="Arial"/>
          <w:b/>
          <w:bCs/>
          <w:sz w:val="22"/>
          <w:szCs w:val="22"/>
          <w:lang w:val="en-US"/>
        </w:rPr>
        <w:t>Community cohesion – we will:</w:t>
      </w:r>
      <w:r w:rsidRPr="00E6714D">
        <w:rPr>
          <w:rStyle w:val="eop"/>
          <w:rFonts w:ascii="Arial" w:eastAsia="Arial" w:hAnsi="Arial" w:cs="Arial"/>
          <w:b/>
          <w:bCs/>
          <w:sz w:val="22"/>
          <w:szCs w:val="22"/>
        </w:rPr>
        <w:t> </w:t>
      </w:r>
    </w:p>
    <w:p w:rsidR="00A96DA8" w:rsidRPr="00E6714D" w:rsidRDefault="00A96DA8" w:rsidP="00A96DA8">
      <w:pPr>
        <w:pStyle w:val="BodyText"/>
        <w:numPr>
          <w:ilvl w:val="0"/>
          <w:numId w:val="1"/>
        </w:numPr>
        <w:tabs>
          <w:tab w:val="clear" w:pos="510"/>
          <w:tab w:val="left" w:pos="341"/>
        </w:tabs>
        <w:spacing w:before="57" w:line="265" w:lineRule="auto"/>
        <w:ind w:left="340" w:hanging="227"/>
        <w:rPr>
          <w:rFonts w:cs="Arial"/>
          <w:spacing w:val="-1"/>
        </w:rPr>
      </w:pPr>
      <w:r w:rsidRPr="00E6714D">
        <w:rPr>
          <w:rFonts w:cs="Arial"/>
          <w:spacing w:val="-1"/>
        </w:rPr>
        <w:t xml:space="preserve">with reference to UN Sustainable Development Goal 16 (Peace, Justice and Strong Institutions), ensure that councils are supported to build community cohesion, promote integration, tackle extremism and deliver the Prevent duty </w:t>
      </w:r>
    </w:p>
    <w:p w:rsidR="00A96DA8" w:rsidRPr="00E6714D" w:rsidRDefault="00A96DA8" w:rsidP="00A96DA8">
      <w:pPr>
        <w:pStyle w:val="BodyText"/>
        <w:numPr>
          <w:ilvl w:val="0"/>
          <w:numId w:val="1"/>
        </w:numPr>
        <w:tabs>
          <w:tab w:val="clear" w:pos="510"/>
          <w:tab w:val="left" w:pos="341"/>
        </w:tabs>
        <w:spacing w:before="57" w:line="265" w:lineRule="auto"/>
        <w:ind w:left="340" w:hanging="227"/>
        <w:rPr>
          <w:rFonts w:cs="Arial"/>
          <w:spacing w:val="-1"/>
        </w:rPr>
      </w:pPr>
      <w:r w:rsidRPr="00E6714D">
        <w:rPr>
          <w:rFonts w:cs="Arial"/>
          <w:spacing w:val="-1"/>
        </w:rPr>
        <w:t>feed in sector views to the independent review of Prevent and development of the new counter-extremism strategy</w:t>
      </w:r>
    </w:p>
    <w:p w:rsidR="00A96DA8" w:rsidRPr="00E6714D" w:rsidRDefault="00A96DA8" w:rsidP="00A96DA8">
      <w:pPr>
        <w:pStyle w:val="BodyText"/>
        <w:numPr>
          <w:ilvl w:val="0"/>
          <w:numId w:val="1"/>
        </w:numPr>
        <w:tabs>
          <w:tab w:val="clear" w:pos="510"/>
          <w:tab w:val="left" w:pos="341"/>
        </w:tabs>
        <w:spacing w:before="57" w:line="265" w:lineRule="auto"/>
        <w:ind w:left="340" w:hanging="227"/>
        <w:rPr>
          <w:rFonts w:cs="Arial"/>
          <w:spacing w:val="-1"/>
        </w:rPr>
      </w:pPr>
      <w:r w:rsidRPr="00E6714D">
        <w:rPr>
          <w:rFonts w:cs="Arial"/>
          <w:spacing w:val="-1"/>
        </w:rPr>
        <w:t>inform the development, delivery and funding of support for asylum seekers and refugees and sharing good practice, and supporting the LGA Asylum, Refugee and Migration Task Group and Chief Executives’ and Home Office group on asylum dispersal to address pressures on councils.</w:t>
      </w:r>
      <w:r w:rsidRPr="00E6714D">
        <w:rPr>
          <w:rFonts w:cs="Arial"/>
        </w:rPr>
        <w:t> </w:t>
      </w:r>
    </w:p>
    <w:p w:rsidR="00A96DA8" w:rsidRPr="00E6714D" w:rsidRDefault="00A96DA8" w:rsidP="00A96DA8">
      <w:pPr>
        <w:pStyle w:val="paragraph"/>
        <w:spacing w:before="0" w:beforeAutospacing="0" w:after="0" w:afterAutospacing="0"/>
        <w:ind w:left="105"/>
        <w:textAlignment w:val="baseline"/>
        <w:rPr>
          <w:rFonts w:ascii="Arial" w:hAnsi="Arial" w:cs="Arial"/>
          <w:b/>
          <w:bCs/>
          <w:sz w:val="18"/>
          <w:szCs w:val="18"/>
        </w:rPr>
      </w:pPr>
      <w:r w:rsidRPr="00E6714D">
        <w:rPr>
          <w:rStyle w:val="eop"/>
          <w:rFonts w:ascii="Arial" w:eastAsia="Arial" w:hAnsi="Arial" w:cs="Arial"/>
          <w:b/>
          <w:bCs/>
          <w:sz w:val="18"/>
          <w:szCs w:val="18"/>
        </w:rPr>
        <w:t> </w:t>
      </w:r>
    </w:p>
    <w:p w:rsidR="00A96DA8" w:rsidRPr="00E6714D" w:rsidRDefault="00A96DA8" w:rsidP="00D41A54">
      <w:pPr>
        <w:pStyle w:val="paragraph"/>
        <w:spacing w:before="0" w:beforeAutospacing="0" w:after="120" w:afterAutospacing="0"/>
        <w:ind w:left="105"/>
        <w:textAlignment w:val="baseline"/>
        <w:rPr>
          <w:rFonts w:ascii="Arial" w:hAnsi="Arial" w:cs="Arial"/>
          <w:b/>
          <w:bCs/>
          <w:sz w:val="18"/>
          <w:szCs w:val="18"/>
        </w:rPr>
      </w:pPr>
      <w:r w:rsidRPr="00E6714D">
        <w:rPr>
          <w:rStyle w:val="normaltextrun"/>
          <w:rFonts w:ascii="Arial" w:hAnsi="Arial" w:cs="Arial"/>
          <w:b/>
          <w:bCs/>
          <w:sz w:val="22"/>
          <w:szCs w:val="22"/>
          <w:lang w:val="en-US"/>
        </w:rPr>
        <w:t>Exiting the EU and place – we will</w:t>
      </w:r>
      <w:r w:rsidRPr="00E6714D">
        <w:rPr>
          <w:rStyle w:val="eop"/>
          <w:rFonts w:ascii="Arial" w:eastAsia="Arial" w:hAnsi="Arial" w:cs="Arial"/>
          <w:b/>
          <w:bCs/>
          <w:sz w:val="22"/>
          <w:szCs w:val="22"/>
        </w:rPr>
        <w:t> </w:t>
      </w:r>
    </w:p>
    <w:p w:rsidR="00A96DA8" w:rsidRDefault="00A96DA8" w:rsidP="00A96DA8">
      <w:pPr>
        <w:pStyle w:val="BodyText"/>
        <w:numPr>
          <w:ilvl w:val="0"/>
          <w:numId w:val="1"/>
        </w:numPr>
        <w:tabs>
          <w:tab w:val="clear" w:pos="510"/>
          <w:tab w:val="left" w:pos="341"/>
        </w:tabs>
        <w:spacing w:before="57" w:line="265" w:lineRule="auto"/>
        <w:ind w:left="340" w:hanging="227"/>
        <w:rPr>
          <w:rFonts w:cs="Arial"/>
          <w:spacing w:val="-1"/>
        </w:rPr>
      </w:pPr>
      <w:r w:rsidRPr="00E6714D">
        <w:rPr>
          <w:rFonts w:cs="Arial"/>
          <w:spacing w:val="-1"/>
        </w:rPr>
        <w:t xml:space="preserve">ensure that there is an evidence base to demonstrate the risks and opportunities of </w:t>
      </w:r>
      <w:r w:rsidR="00A1225C">
        <w:rPr>
          <w:rFonts w:cs="Arial"/>
          <w:spacing w:val="-1"/>
        </w:rPr>
        <w:t>Britain’s exit</w:t>
      </w:r>
      <w:r w:rsidRPr="00E6714D">
        <w:rPr>
          <w:rFonts w:cs="Arial"/>
          <w:spacing w:val="-1"/>
        </w:rPr>
        <w:t xml:space="preserve"> </w:t>
      </w:r>
      <w:r w:rsidR="00A1225C">
        <w:rPr>
          <w:rFonts w:cs="Arial"/>
          <w:spacing w:val="-1"/>
        </w:rPr>
        <w:t xml:space="preserve">from </w:t>
      </w:r>
      <w:r w:rsidRPr="00E6714D">
        <w:rPr>
          <w:rFonts w:cs="Arial"/>
          <w:spacing w:val="-1"/>
        </w:rPr>
        <w:t>the EU and how these differ by geography.</w:t>
      </w:r>
    </w:p>
    <w:p w:rsidR="002C5E1D" w:rsidRPr="00E6714D" w:rsidRDefault="002C5E1D" w:rsidP="002C5E1D">
      <w:pPr>
        <w:pStyle w:val="ListParagraph"/>
        <w:numPr>
          <w:ilvl w:val="0"/>
          <w:numId w:val="1"/>
        </w:numPr>
        <w:shd w:val="clear" w:color="auto" w:fill="CCCCFF"/>
        <w:tabs>
          <w:tab w:val="clear" w:pos="510"/>
          <w:tab w:val="num" w:pos="426"/>
        </w:tabs>
        <w:spacing w:before="58" w:after="120"/>
        <w:contextualSpacing w:val="0"/>
        <w:rPr>
          <w:rFonts w:ascii="Arial" w:hAnsi="Arial" w:cs="Arial"/>
        </w:rPr>
      </w:pPr>
      <w:r w:rsidRPr="00E6714D">
        <w:rPr>
          <w:rFonts w:ascii="Arial" w:hAnsi="Arial" w:cs="Arial"/>
        </w:rPr>
        <w:t xml:space="preserve">support councils to prepare and deliver a successful transition for EU Exit. </w:t>
      </w:r>
    </w:p>
    <w:p w:rsidR="00A96DA8" w:rsidRPr="00E6714D" w:rsidRDefault="00A96DA8" w:rsidP="00A96DA8">
      <w:pPr>
        <w:spacing w:before="40" w:after="120"/>
        <w:rPr>
          <w:rStyle w:val="normaltextrun"/>
          <w:rFonts w:ascii="Arial" w:hAnsi="Arial" w:cs="Arial"/>
          <w:color w:val="951B81"/>
          <w:sz w:val="60"/>
          <w:szCs w:val="60"/>
        </w:rPr>
      </w:pPr>
      <w:r w:rsidRPr="00E6714D">
        <w:rPr>
          <w:rStyle w:val="normaltextrun"/>
          <w:rFonts w:ascii="Arial" w:hAnsi="Arial" w:cs="Arial"/>
          <w:color w:val="951B81"/>
          <w:sz w:val="60"/>
          <w:szCs w:val="60"/>
        </w:rPr>
        <w:lastRenderedPageBreak/>
        <w:t xml:space="preserve">Strong local democracy </w:t>
      </w:r>
    </w:p>
    <w:p w:rsidR="00A96DA8" w:rsidRDefault="00A96DA8" w:rsidP="00A96DA8">
      <w:pPr>
        <w:rPr>
          <w:rStyle w:val="normaltextrun"/>
          <w:rFonts w:ascii="Arial" w:eastAsia="Times New Roman" w:hAnsi="Arial" w:cs="Arial"/>
          <w:color w:val="951B81"/>
          <w:sz w:val="26"/>
          <w:szCs w:val="26"/>
          <w:lang w:eastAsia="en-GB"/>
        </w:rPr>
      </w:pPr>
      <w:r w:rsidRPr="00E6714D">
        <w:rPr>
          <w:rStyle w:val="normaltextrun"/>
          <w:rFonts w:ascii="Arial" w:eastAsia="Times New Roman" w:hAnsi="Arial" w:cs="Arial"/>
          <w:color w:val="951B81"/>
          <w:sz w:val="26"/>
          <w:szCs w:val="26"/>
          <w:lang w:eastAsia="en-GB"/>
        </w:rPr>
        <w:t>A refocus on local democratic leadership and a shift in power to local communities leads to greater diversity of elected representatives, high standards of conduct and strong, flexible local governance.</w:t>
      </w:r>
    </w:p>
    <w:p w:rsidR="00594D31" w:rsidRDefault="00594D31" w:rsidP="00A96DA8">
      <w:pPr>
        <w:rPr>
          <w:rStyle w:val="normaltextrun"/>
          <w:rFonts w:ascii="Arial" w:eastAsia="Times New Roman" w:hAnsi="Arial" w:cs="Arial"/>
          <w:color w:val="951B81"/>
          <w:sz w:val="26"/>
          <w:szCs w:val="26"/>
          <w:lang w:eastAsia="en-GB"/>
        </w:rPr>
      </w:pPr>
    </w:p>
    <w:p w:rsidR="00594D31" w:rsidRDefault="00594D31" w:rsidP="00594D31">
      <w:pPr>
        <w:pStyle w:val="Heading4"/>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spacing w:line="257" w:lineRule="auto"/>
        <w:rPr>
          <w:rFonts w:cs="Arial"/>
          <w:b/>
          <w:color w:val="FFFFFF" w:themeColor="background1"/>
          <w:spacing w:val="-1"/>
        </w:rPr>
      </w:pPr>
      <w:r>
        <w:rPr>
          <w:rFonts w:cs="Arial"/>
          <w:b/>
          <w:color w:val="FFFFFF" w:themeColor="background1"/>
          <w:spacing w:val="-1"/>
        </w:rPr>
        <w:t>SDG 16</w:t>
      </w:r>
      <w:r w:rsidRPr="0051219D">
        <w:rPr>
          <w:rFonts w:cs="Arial"/>
          <w:b/>
          <w:color w:val="FFFFFF" w:themeColor="background1"/>
          <w:spacing w:val="-1"/>
        </w:rPr>
        <w:t xml:space="preserve"> </w:t>
      </w:r>
      <w:r>
        <w:rPr>
          <w:rFonts w:cs="Arial"/>
          <w:b/>
          <w:color w:val="FFFFFF" w:themeColor="background1"/>
          <w:spacing w:val="-1"/>
        </w:rPr>
        <w:t>–</w:t>
      </w:r>
      <w:r w:rsidRPr="0051219D">
        <w:rPr>
          <w:rFonts w:cs="Arial"/>
          <w:b/>
          <w:color w:val="FFFFFF" w:themeColor="background1"/>
          <w:spacing w:val="-1"/>
        </w:rPr>
        <w:t xml:space="preserve"> </w:t>
      </w:r>
      <w:r>
        <w:rPr>
          <w:rFonts w:cs="Arial"/>
          <w:b/>
          <w:color w:val="FFFFFF" w:themeColor="background1"/>
          <w:spacing w:val="-1"/>
        </w:rPr>
        <w:t>Peace, justice and strong institutions</w:t>
      </w:r>
    </w:p>
    <w:p w:rsidR="00594D31" w:rsidRPr="0051219D" w:rsidRDefault="00594D31" w:rsidP="00594D31">
      <w:pPr>
        <w:pStyle w:val="Heading4"/>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spacing w:line="257" w:lineRule="auto"/>
        <w:rPr>
          <w:rFonts w:cs="Arial"/>
          <w:b/>
          <w:color w:val="FFFFFF" w:themeColor="background1"/>
          <w:spacing w:val="-1"/>
        </w:rPr>
      </w:pPr>
      <w:r>
        <w:rPr>
          <w:rFonts w:cs="Arial"/>
          <w:b/>
          <w:color w:val="FFFFFF" w:themeColor="background1"/>
          <w:spacing w:val="-1"/>
        </w:rPr>
        <w:t>Promote peaceful and inclusive societies for sustainable development, provide justice for all and build effective, accountable and inclusive institutions.</w:t>
      </w:r>
    </w:p>
    <w:p w:rsidR="00594D31" w:rsidRPr="00E6714D" w:rsidRDefault="00594D31" w:rsidP="00A96DA8">
      <w:pPr>
        <w:rPr>
          <w:rStyle w:val="normaltextrun"/>
          <w:rFonts w:ascii="Arial" w:eastAsia="Times New Roman" w:hAnsi="Arial" w:cs="Arial"/>
          <w:color w:val="951B81"/>
          <w:sz w:val="26"/>
          <w:szCs w:val="26"/>
          <w:lang w:eastAsia="en-GB"/>
        </w:rPr>
      </w:pPr>
    </w:p>
    <w:p w:rsidR="00A96DA8" w:rsidRPr="00E6714D" w:rsidRDefault="00A96DA8" w:rsidP="00A96DA8">
      <w:pPr>
        <w:rPr>
          <w:rFonts w:ascii="Arial" w:eastAsia="Arial" w:hAnsi="Arial" w:cs="Arial"/>
          <w:b/>
          <w:sz w:val="19"/>
          <w:szCs w:val="19"/>
        </w:rPr>
      </w:pPr>
    </w:p>
    <w:p w:rsidR="00A96DA8" w:rsidRPr="00E6714D" w:rsidRDefault="00A96DA8" w:rsidP="00D41A54">
      <w:pPr>
        <w:spacing w:after="120"/>
        <w:rPr>
          <w:rFonts w:ascii="Arial" w:eastAsia="Arial" w:hAnsi="Arial" w:cs="Arial"/>
          <w:b/>
        </w:rPr>
      </w:pPr>
      <w:r w:rsidRPr="00E6714D">
        <w:rPr>
          <w:rFonts w:ascii="Arial" w:eastAsia="Arial" w:hAnsi="Arial" w:cs="Arial"/>
          <w:b/>
        </w:rPr>
        <w:t xml:space="preserve">Councils as leaders of good conduct in public and political discourse and debate - </w:t>
      </w:r>
      <w:r w:rsidR="0092082A">
        <w:rPr>
          <w:rFonts w:ascii="Arial" w:eastAsia="Arial" w:hAnsi="Arial" w:cs="Arial"/>
          <w:b/>
        </w:rPr>
        <w:t>we</w:t>
      </w:r>
      <w:r w:rsidRPr="00E6714D">
        <w:rPr>
          <w:rFonts w:ascii="Arial" w:eastAsia="Arial" w:hAnsi="Arial" w:cs="Arial"/>
          <w:b/>
        </w:rPr>
        <w:t xml:space="preserve"> will:</w:t>
      </w:r>
    </w:p>
    <w:p w:rsidR="00A96DA8" w:rsidRPr="00E6714D" w:rsidRDefault="00A96DA8" w:rsidP="00D41A54">
      <w:pPr>
        <w:widowControl/>
        <w:numPr>
          <w:ilvl w:val="0"/>
          <w:numId w:val="9"/>
        </w:numPr>
        <w:spacing w:before="58" w:line="256" w:lineRule="auto"/>
        <w:rPr>
          <w:rFonts w:ascii="Arial" w:eastAsia="Arial" w:hAnsi="Arial" w:cs="Arial"/>
        </w:rPr>
      </w:pPr>
      <w:r w:rsidRPr="00E6714D">
        <w:rPr>
          <w:rFonts w:ascii="Arial" w:eastAsia="Arial" w:hAnsi="Arial" w:cs="Arial"/>
        </w:rPr>
        <w:t>Articulate what local government across the UK believes are good standards for anyone engaging in public and political discourse and debate, what is needed to achieve these standards, and that intimidation and abuse of those in public office is unacceptable.</w:t>
      </w:r>
    </w:p>
    <w:p w:rsidR="00A96DA8" w:rsidRPr="00E6714D" w:rsidRDefault="00A96DA8" w:rsidP="00D41A54">
      <w:pPr>
        <w:widowControl/>
        <w:numPr>
          <w:ilvl w:val="0"/>
          <w:numId w:val="9"/>
        </w:numPr>
        <w:spacing w:before="58" w:line="256" w:lineRule="auto"/>
        <w:rPr>
          <w:rFonts w:ascii="Arial" w:eastAsia="Arial" w:hAnsi="Arial" w:cs="Arial"/>
        </w:rPr>
      </w:pPr>
      <w:r w:rsidRPr="00E6714D">
        <w:rPr>
          <w:rFonts w:ascii="Arial" w:eastAsia="Arial" w:hAnsi="Arial" w:cs="Arial"/>
        </w:rPr>
        <w:t>Review the member model code of conduct and support our member councils in addressing intimidation and abuse.</w:t>
      </w:r>
    </w:p>
    <w:p w:rsidR="00A96DA8" w:rsidRPr="00E6714D" w:rsidRDefault="00A96DA8" w:rsidP="00D41A54">
      <w:pPr>
        <w:widowControl/>
        <w:numPr>
          <w:ilvl w:val="0"/>
          <w:numId w:val="9"/>
        </w:numPr>
        <w:spacing w:before="58" w:line="256" w:lineRule="auto"/>
        <w:rPr>
          <w:rFonts w:ascii="Arial" w:eastAsia="Arial" w:hAnsi="Arial" w:cs="Arial"/>
        </w:rPr>
      </w:pPr>
      <w:r w:rsidRPr="00E6714D">
        <w:rPr>
          <w:rFonts w:ascii="Arial" w:eastAsia="Arial" w:hAnsi="Arial" w:cs="Arial"/>
        </w:rPr>
        <w:t>Promote and support councils in developing the diversity of their candidates and elected members.</w:t>
      </w:r>
    </w:p>
    <w:p w:rsidR="00A96DA8" w:rsidRPr="00E6714D" w:rsidRDefault="00A96DA8" w:rsidP="00A96DA8">
      <w:pPr>
        <w:ind w:left="720"/>
        <w:rPr>
          <w:rFonts w:ascii="Arial" w:eastAsia="Arial" w:hAnsi="Arial" w:cs="Arial"/>
        </w:rPr>
      </w:pPr>
    </w:p>
    <w:p w:rsidR="00A96DA8" w:rsidRPr="00E6714D" w:rsidRDefault="00A96DA8" w:rsidP="00D41A54">
      <w:pPr>
        <w:spacing w:after="120"/>
        <w:rPr>
          <w:rFonts w:ascii="Arial" w:eastAsia="Arial" w:hAnsi="Arial" w:cs="Arial"/>
          <w:b/>
        </w:rPr>
      </w:pPr>
      <w:r w:rsidRPr="00E6714D">
        <w:rPr>
          <w:rFonts w:ascii="Arial" w:eastAsia="Arial" w:hAnsi="Arial" w:cs="Arial"/>
          <w:b/>
        </w:rPr>
        <w:t xml:space="preserve">Elected members and officers are empowered to tackle incidents of public intimidation – </w:t>
      </w:r>
      <w:r w:rsidR="0092082A">
        <w:rPr>
          <w:rFonts w:ascii="Arial" w:eastAsia="Arial" w:hAnsi="Arial" w:cs="Arial"/>
          <w:b/>
        </w:rPr>
        <w:t>we</w:t>
      </w:r>
      <w:r w:rsidRPr="00E6714D">
        <w:rPr>
          <w:rFonts w:ascii="Arial" w:eastAsia="Arial" w:hAnsi="Arial" w:cs="Arial"/>
          <w:b/>
        </w:rPr>
        <w:t xml:space="preserve"> will:</w:t>
      </w:r>
    </w:p>
    <w:p w:rsidR="00A96DA8" w:rsidRDefault="00A96DA8" w:rsidP="00D41A54">
      <w:pPr>
        <w:widowControl/>
        <w:numPr>
          <w:ilvl w:val="0"/>
          <w:numId w:val="9"/>
        </w:numPr>
        <w:spacing w:before="58" w:line="256" w:lineRule="auto"/>
        <w:rPr>
          <w:rFonts w:ascii="Arial" w:eastAsia="Arial" w:hAnsi="Arial" w:cs="Arial"/>
        </w:rPr>
      </w:pPr>
      <w:r w:rsidRPr="00E6714D">
        <w:rPr>
          <w:rFonts w:ascii="Arial" w:eastAsia="Arial" w:hAnsi="Arial" w:cs="Arial"/>
        </w:rPr>
        <w:t xml:space="preserve">Explore the practicalities and support the adoption of an informal council ‘duty of care’ for </w:t>
      </w:r>
      <w:proofErr w:type="spellStart"/>
      <w:r w:rsidRPr="00E6714D">
        <w:rPr>
          <w:rFonts w:ascii="Arial" w:eastAsia="Arial" w:hAnsi="Arial" w:cs="Arial"/>
        </w:rPr>
        <w:t>councillors</w:t>
      </w:r>
      <w:proofErr w:type="spellEnd"/>
      <w:r w:rsidRPr="00E6714D">
        <w:rPr>
          <w:rFonts w:ascii="Arial" w:eastAsia="Arial" w:hAnsi="Arial" w:cs="Arial"/>
        </w:rPr>
        <w:t>.</w:t>
      </w:r>
    </w:p>
    <w:p w:rsidR="0065095B" w:rsidRPr="00E6714D" w:rsidRDefault="0065095B" w:rsidP="0065095B">
      <w:pPr>
        <w:widowControl/>
        <w:numPr>
          <w:ilvl w:val="0"/>
          <w:numId w:val="9"/>
        </w:numPr>
        <w:spacing w:before="58" w:line="256" w:lineRule="auto"/>
        <w:rPr>
          <w:rFonts w:ascii="Arial" w:eastAsia="Arial" w:hAnsi="Arial" w:cs="Arial"/>
        </w:rPr>
      </w:pPr>
      <w:r w:rsidRPr="00E6714D">
        <w:rPr>
          <w:rFonts w:ascii="Arial" w:eastAsia="Arial" w:hAnsi="Arial" w:cs="Arial"/>
        </w:rPr>
        <w:t>Seek to better understand the scale and impact of the intimidation and abuse our membership is experiencing</w:t>
      </w:r>
      <w:r>
        <w:rPr>
          <w:rFonts w:ascii="Arial" w:eastAsia="Arial" w:hAnsi="Arial" w:cs="Arial"/>
        </w:rPr>
        <w:t xml:space="preserve"> and promote a new offence for intimidation against a person in public office</w:t>
      </w:r>
      <w:r w:rsidRPr="00E6714D">
        <w:rPr>
          <w:rFonts w:ascii="Arial" w:eastAsia="Arial" w:hAnsi="Arial" w:cs="Arial"/>
        </w:rPr>
        <w:t>.</w:t>
      </w:r>
    </w:p>
    <w:p w:rsidR="00A96DA8" w:rsidRDefault="00A96DA8" w:rsidP="00D41A54">
      <w:pPr>
        <w:widowControl/>
        <w:numPr>
          <w:ilvl w:val="0"/>
          <w:numId w:val="9"/>
        </w:numPr>
        <w:spacing w:before="58" w:line="256" w:lineRule="auto"/>
        <w:rPr>
          <w:rFonts w:ascii="Arial" w:eastAsia="Arial" w:hAnsi="Arial" w:cs="Arial"/>
        </w:rPr>
      </w:pPr>
      <w:r w:rsidRPr="00E6714D">
        <w:rPr>
          <w:rFonts w:ascii="Arial" w:eastAsia="Arial" w:hAnsi="Arial" w:cs="Arial"/>
        </w:rPr>
        <w:t xml:space="preserve">Engage with our police forces and associated agencies to ensure the impact and seriousness of the public intimidation of local </w:t>
      </w:r>
      <w:proofErr w:type="spellStart"/>
      <w:r w:rsidRPr="00E6714D">
        <w:rPr>
          <w:rFonts w:ascii="Arial" w:eastAsia="Arial" w:hAnsi="Arial" w:cs="Arial"/>
        </w:rPr>
        <w:t>councillors</w:t>
      </w:r>
      <w:proofErr w:type="spellEnd"/>
      <w:r w:rsidRPr="00E6714D">
        <w:rPr>
          <w:rFonts w:ascii="Arial" w:eastAsia="Arial" w:hAnsi="Arial" w:cs="Arial"/>
        </w:rPr>
        <w:t xml:space="preserve"> and employees is understood and acted upon.</w:t>
      </w:r>
    </w:p>
    <w:p w:rsidR="00A96DA8" w:rsidRPr="00E6714D" w:rsidRDefault="00A96DA8" w:rsidP="00A96DA8">
      <w:pPr>
        <w:rPr>
          <w:rFonts w:ascii="Arial" w:eastAsia="Arial" w:hAnsi="Arial" w:cs="Arial"/>
        </w:rPr>
      </w:pPr>
    </w:p>
    <w:p w:rsidR="00A96DA8" w:rsidRPr="00E6714D" w:rsidRDefault="00A96DA8" w:rsidP="00D41A54">
      <w:pPr>
        <w:spacing w:after="120"/>
        <w:rPr>
          <w:rFonts w:ascii="Arial" w:eastAsia="Arial" w:hAnsi="Arial" w:cs="Arial"/>
          <w:b/>
        </w:rPr>
      </w:pPr>
      <w:r w:rsidRPr="00E6714D">
        <w:rPr>
          <w:rFonts w:ascii="Arial" w:eastAsia="Arial" w:hAnsi="Arial" w:cs="Arial"/>
          <w:b/>
        </w:rPr>
        <w:t xml:space="preserve">Councils work collaboratively with their local community and voluntary sector - </w:t>
      </w:r>
      <w:r w:rsidR="0092082A">
        <w:rPr>
          <w:rFonts w:ascii="Arial" w:eastAsia="Arial" w:hAnsi="Arial" w:cs="Arial"/>
          <w:b/>
        </w:rPr>
        <w:t>we</w:t>
      </w:r>
      <w:r w:rsidRPr="00E6714D">
        <w:rPr>
          <w:rFonts w:ascii="Arial" w:eastAsia="Arial" w:hAnsi="Arial" w:cs="Arial"/>
          <w:b/>
        </w:rPr>
        <w:t xml:space="preserve"> will:</w:t>
      </w:r>
    </w:p>
    <w:p w:rsidR="00A96DA8" w:rsidRDefault="00A96DA8" w:rsidP="00E70A02">
      <w:pPr>
        <w:pStyle w:val="ListParagraph"/>
        <w:widowControl/>
        <w:numPr>
          <w:ilvl w:val="0"/>
          <w:numId w:val="10"/>
        </w:numPr>
        <w:spacing w:line="257" w:lineRule="auto"/>
        <w:ind w:left="714" w:hanging="357"/>
        <w:rPr>
          <w:rFonts w:ascii="Arial" w:eastAsia="Arial" w:hAnsi="Arial" w:cs="Arial"/>
        </w:rPr>
      </w:pPr>
      <w:r w:rsidRPr="00E6714D">
        <w:rPr>
          <w:rFonts w:ascii="Arial" w:eastAsia="Arial" w:hAnsi="Arial" w:cs="Arial"/>
        </w:rPr>
        <w:t xml:space="preserve">Develop proposals and support to enable councils to explore ways of engaging with their local community and voluntary sector in </w:t>
      </w:r>
      <w:r w:rsidR="00C31527">
        <w:rPr>
          <w:rFonts w:ascii="Arial" w:eastAsia="Arial" w:hAnsi="Arial" w:cs="Arial"/>
        </w:rPr>
        <w:t>local service delivery</w:t>
      </w:r>
      <w:r w:rsidRPr="00E6714D">
        <w:rPr>
          <w:rFonts w:ascii="Arial" w:eastAsia="Arial" w:hAnsi="Arial" w:cs="Arial"/>
        </w:rPr>
        <w:t>, enhanc</w:t>
      </w:r>
      <w:r w:rsidR="00C31527">
        <w:rPr>
          <w:rFonts w:ascii="Arial" w:eastAsia="Arial" w:hAnsi="Arial" w:cs="Arial"/>
        </w:rPr>
        <w:t xml:space="preserve">ing </w:t>
      </w:r>
      <w:r w:rsidRPr="00E6714D">
        <w:rPr>
          <w:rFonts w:ascii="Arial" w:eastAsia="Arial" w:hAnsi="Arial" w:cs="Arial"/>
        </w:rPr>
        <w:t>place</w:t>
      </w:r>
      <w:r w:rsidR="00C31527">
        <w:rPr>
          <w:rFonts w:ascii="Arial" w:eastAsia="Arial" w:hAnsi="Arial" w:cs="Arial"/>
        </w:rPr>
        <w:t>s</w:t>
      </w:r>
      <w:r w:rsidRPr="00E6714D">
        <w:rPr>
          <w:rFonts w:ascii="Arial" w:eastAsia="Arial" w:hAnsi="Arial" w:cs="Arial"/>
        </w:rPr>
        <w:t xml:space="preserve"> and local decision making. </w:t>
      </w:r>
    </w:p>
    <w:p w:rsidR="00E70A02" w:rsidRDefault="00E70A02" w:rsidP="00E70A02">
      <w:pPr>
        <w:pStyle w:val="ListParagraph"/>
        <w:widowControl/>
        <w:spacing w:line="257" w:lineRule="auto"/>
        <w:ind w:left="714"/>
        <w:rPr>
          <w:rFonts w:ascii="Arial" w:eastAsia="Arial" w:hAnsi="Arial" w:cs="Arial"/>
        </w:rPr>
      </w:pPr>
    </w:p>
    <w:p w:rsidR="0046176E" w:rsidRPr="00E6714D" w:rsidRDefault="0046176E" w:rsidP="0046176E">
      <w:pPr>
        <w:pStyle w:val="Heading5"/>
        <w:spacing w:after="120" w:line="265" w:lineRule="auto"/>
        <w:rPr>
          <w:rFonts w:cs="Arial"/>
          <w:b w:val="0"/>
          <w:bCs w:val="0"/>
        </w:rPr>
      </w:pPr>
      <w:r w:rsidRPr="00E6714D">
        <w:rPr>
          <w:rFonts w:cs="Arial"/>
        </w:rPr>
        <w:t xml:space="preserve">Strong political </w:t>
      </w:r>
      <w:r w:rsidRPr="00E6714D">
        <w:rPr>
          <w:rFonts w:cs="Arial"/>
          <w:spacing w:val="-5"/>
        </w:rPr>
        <w:t xml:space="preserve">and officer </w:t>
      </w:r>
      <w:r w:rsidRPr="00E6714D">
        <w:rPr>
          <w:rFonts w:cs="Arial"/>
        </w:rPr>
        <w:t xml:space="preserve">leadership is </w:t>
      </w:r>
      <w:r w:rsidRPr="00E6714D">
        <w:rPr>
          <w:rFonts w:cs="Arial"/>
          <w:spacing w:val="-1"/>
        </w:rPr>
        <w:t>at</w:t>
      </w:r>
      <w:r w:rsidRPr="00E6714D">
        <w:rPr>
          <w:rFonts w:cs="Arial"/>
        </w:rPr>
        <w:t xml:space="preserve"> the heart of local democracy </w:t>
      </w:r>
      <w:r w:rsidRPr="00E6714D">
        <w:rPr>
          <w:rFonts w:cs="Arial"/>
          <w:spacing w:val="-1"/>
        </w:rPr>
        <w:t>and</w:t>
      </w:r>
      <w:r w:rsidRPr="00E6714D">
        <w:rPr>
          <w:rFonts w:cs="Arial"/>
        </w:rPr>
        <w:t xml:space="preserve"> </w:t>
      </w:r>
      <w:r w:rsidRPr="00E6714D">
        <w:rPr>
          <w:rFonts w:cs="Arial"/>
          <w:spacing w:val="-1"/>
        </w:rPr>
        <w:t>an</w:t>
      </w:r>
      <w:r w:rsidRPr="00E6714D">
        <w:rPr>
          <w:rFonts w:cs="Arial"/>
        </w:rPr>
        <w:t xml:space="preserve"> </w:t>
      </w:r>
      <w:r w:rsidRPr="00E6714D">
        <w:rPr>
          <w:rFonts w:cs="Arial"/>
          <w:spacing w:val="-1"/>
        </w:rPr>
        <w:t>essential</w:t>
      </w:r>
      <w:r w:rsidRPr="00E6714D">
        <w:rPr>
          <w:rFonts w:cs="Arial"/>
        </w:rPr>
        <w:t xml:space="preserve"> pre-condition for </w:t>
      </w:r>
      <w:r w:rsidRPr="00E6714D">
        <w:rPr>
          <w:rFonts w:cs="Arial"/>
          <w:spacing w:val="-1"/>
        </w:rPr>
        <w:t>continuous</w:t>
      </w:r>
      <w:r w:rsidRPr="00E6714D">
        <w:rPr>
          <w:rFonts w:cs="Arial"/>
        </w:rPr>
        <w:t xml:space="preserve"> improvement – we will:</w:t>
      </w:r>
    </w:p>
    <w:p w:rsidR="0046176E" w:rsidRPr="00D16AB4" w:rsidRDefault="00D16AB4" w:rsidP="00D16AB4">
      <w:pPr>
        <w:pStyle w:val="BodyText"/>
        <w:numPr>
          <w:ilvl w:val="0"/>
          <w:numId w:val="11"/>
        </w:numPr>
        <w:shd w:val="clear" w:color="auto" w:fill="CCCCFF"/>
        <w:tabs>
          <w:tab w:val="left" w:pos="341"/>
        </w:tabs>
        <w:spacing w:before="58" w:line="265" w:lineRule="auto"/>
        <w:rPr>
          <w:rFonts w:cs="Arial"/>
        </w:rPr>
      </w:pPr>
      <w:r>
        <w:rPr>
          <w:rFonts w:cs="Arial"/>
        </w:rPr>
        <w:t xml:space="preserve">Deliver a suite of leadership development programmes for </w:t>
      </w:r>
      <w:proofErr w:type="spellStart"/>
      <w:r>
        <w:rPr>
          <w:rFonts w:cs="Arial"/>
        </w:rPr>
        <w:t>councillors</w:t>
      </w:r>
      <w:proofErr w:type="spellEnd"/>
      <w:r>
        <w:rPr>
          <w:rFonts w:cs="Arial"/>
        </w:rPr>
        <w:t xml:space="preserve"> and prospective </w:t>
      </w:r>
      <w:proofErr w:type="spellStart"/>
      <w:r>
        <w:rPr>
          <w:rFonts w:cs="Arial"/>
        </w:rPr>
        <w:t>councillors</w:t>
      </w:r>
      <w:proofErr w:type="spellEnd"/>
      <w:r>
        <w:rPr>
          <w:rFonts w:cs="Arial"/>
        </w:rPr>
        <w:t xml:space="preserve"> through our </w:t>
      </w:r>
      <w:r w:rsidR="0046176E" w:rsidRPr="00D16AB4">
        <w:rPr>
          <w:rFonts w:cs="Arial"/>
          <w:spacing w:val="-2"/>
        </w:rPr>
        <w:t>Next</w:t>
      </w:r>
      <w:r w:rsidR="0046176E" w:rsidRPr="00D16AB4">
        <w:rPr>
          <w:rFonts w:cs="Arial"/>
        </w:rPr>
        <w:t xml:space="preserve"> </w:t>
      </w:r>
      <w:r w:rsidR="0046176E" w:rsidRPr="00D16AB4">
        <w:rPr>
          <w:rFonts w:cs="Arial"/>
          <w:spacing w:val="-1"/>
        </w:rPr>
        <w:t>Generation</w:t>
      </w:r>
      <w:r w:rsidR="0046176E" w:rsidRPr="00D16AB4">
        <w:rPr>
          <w:rFonts w:cs="Arial"/>
        </w:rPr>
        <w:t xml:space="preserve"> </w:t>
      </w:r>
      <w:r>
        <w:rPr>
          <w:rFonts w:cs="Arial"/>
        </w:rPr>
        <w:t xml:space="preserve">and Be a Councillor </w:t>
      </w:r>
      <w:r w:rsidR="0046176E" w:rsidRPr="00D16AB4">
        <w:rPr>
          <w:rFonts w:cs="Arial"/>
        </w:rPr>
        <w:t>programme</w:t>
      </w:r>
      <w:r>
        <w:rPr>
          <w:rFonts w:cs="Arial"/>
        </w:rPr>
        <w:t>s.</w:t>
      </w:r>
    </w:p>
    <w:p w:rsidR="0046176E" w:rsidRPr="00E6714D" w:rsidRDefault="00D16AB4" w:rsidP="0046176E">
      <w:pPr>
        <w:pStyle w:val="BodyText"/>
        <w:numPr>
          <w:ilvl w:val="0"/>
          <w:numId w:val="11"/>
        </w:numPr>
        <w:shd w:val="clear" w:color="auto" w:fill="CCCCFF"/>
        <w:tabs>
          <w:tab w:val="left" w:pos="341"/>
        </w:tabs>
        <w:spacing w:before="58" w:line="265" w:lineRule="auto"/>
        <w:jc w:val="both"/>
        <w:rPr>
          <w:rFonts w:cs="Arial"/>
        </w:rPr>
      </w:pPr>
      <w:r>
        <w:rPr>
          <w:rFonts w:cs="Arial"/>
        </w:rPr>
        <w:t>S</w:t>
      </w:r>
      <w:r w:rsidR="0046176E" w:rsidRPr="00E6714D">
        <w:rPr>
          <w:rFonts w:cs="Arial"/>
        </w:rPr>
        <w:t xml:space="preserve">upport the leadership development of </w:t>
      </w:r>
      <w:r>
        <w:rPr>
          <w:rFonts w:cs="Arial"/>
        </w:rPr>
        <w:t>current and future Chief Executives and</w:t>
      </w:r>
      <w:r w:rsidR="0046176E" w:rsidRPr="00E6714D">
        <w:rPr>
          <w:rFonts w:cs="Arial"/>
        </w:rPr>
        <w:t xml:space="preserve"> manager</w:t>
      </w:r>
      <w:r>
        <w:rPr>
          <w:rFonts w:cs="Arial"/>
        </w:rPr>
        <w:t xml:space="preserve">s </w:t>
      </w:r>
      <w:r w:rsidR="0046176E" w:rsidRPr="00E6714D">
        <w:rPr>
          <w:rFonts w:cs="Arial"/>
        </w:rPr>
        <w:t>in partnership with SOLACE.</w:t>
      </w:r>
    </w:p>
    <w:p w:rsidR="0046176E" w:rsidRPr="00E6714D" w:rsidRDefault="00D16AB4" w:rsidP="0046176E">
      <w:pPr>
        <w:pStyle w:val="BodyText"/>
        <w:numPr>
          <w:ilvl w:val="0"/>
          <w:numId w:val="11"/>
        </w:numPr>
        <w:shd w:val="clear" w:color="auto" w:fill="CCCCFF"/>
        <w:tabs>
          <w:tab w:val="left" w:pos="341"/>
        </w:tabs>
        <w:spacing w:before="58" w:line="265" w:lineRule="auto"/>
        <w:rPr>
          <w:rFonts w:cs="Arial"/>
        </w:rPr>
      </w:pPr>
      <w:r>
        <w:rPr>
          <w:rFonts w:cs="Arial"/>
        </w:rPr>
        <w:t>Recruit new talent to local government through our</w:t>
      </w:r>
      <w:r w:rsidR="0046176E" w:rsidRPr="00E6714D">
        <w:rPr>
          <w:rFonts w:cs="Arial"/>
        </w:rPr>
        <w:t xml:space="preserve"> </w:t>
      </w:r>
      <w:r w:rsidR="0046176E" w:rsidRPr="00E6714D">
        <w:rPr>
          <w:rFonts w:cs="Arial"/>
          <w:spacing w:val="-1"/>
        </w:rPr>
        <w:t>National</w:t>
      </w:r>
      <w:r w:rsidR="0046176E" w:rsidRPr="00E6714D">
        <w:rPr>
          <w:rFonts w:cs="Arial"/>
        </w:rPr>
        <w:t xml:space="preserve"> </w:t>
      </w:r>
      <w:r w:rsidR="0046176E" w:rsidRPr="00E6714D">
        <w:rPr>
          <w:rFonts w:cs="Arial"/>
          <w:spacing w:val="-1"/>
        </w:rPr>
        <w:t>Graduate</w:t>
      </w:r>
      <w:r w:rsidR="0046176E" w:rsidRPr="00E6714D">
        <w:rPr>
          <w:rFonts w:cs="Arial"/>
        </w:rPr>
        <w:t xml:space="preserve"> </w:t>
      </w:r>
      <w:r w:rsidR="0046176E" w:rsidRPr="00E6714D">
        <w:rPr>
          <w:rFonts w:cs="Arial"/>
          <w:spacing w:val="-2"/>
        </w:rPr>
        <w:t>Development</w:t>
      </w:r>
      <w:r w:rsidR="0046176E" w:rsidRPr="00E6714D">
        <w:rPr>
          <w:rFonts w:cs="Arial"/>
        </w:rPr>
        <w:t xml:space="preserve"> </w:t>
      </w:r>
      <w:r>
        <w:rPr>
          <w:rFonts w:cs="Arial"/>
          <w:spacing w:val="-1"/>
        </w:rPr>
        <w:t>p</w:t>
      </w:r>
      <w:r w:rsidR="0046176E" w:rsidRPr="00E6714D">
        <w:rPr>
          <w:rFonts w:cs="Arial"/>
          <w:spacing w:val="-1"/>
        </w:rPr>
        <w:t>rogramme</w:t>
      </w:r>
      <w:r w:rsidR="0046176E" w:rsidRPr="00E6714D">
        <w:rPr>
          <w:rFonts w:cs="Arial"/>
        </w:rPr>
        <w:t>.</w:t>
      </w:r>
    </w:p>
    <w:p w:rsidR="0046176E" w:rsidRPr="0046176E" w:rsidRDefault="00D16AB4" w:rsidP="0046176E">
      <w:pPr>
        <w:pStyle w:val="BodyText"/>
        <w:numPr>
          <w:ilvl w:val="0"/>
          <w:numId w:val="11"/>
        </w:numPr>
        <w:shd w:val="clear" w:color="auto" w:fill="CCCCFF"/>
        <w:tabs>
          <w:tab w:val="left" w:pos="341"/>
        </w:tabs>
        <w:spacing w:before="58" w:line="265" w:lineRule="auto"/>
        <w:jc w:val="both"/>
        <w:rPr>
          <w:rFonts w:cs="Arial"/>
        </w:rPr>
      </w:pPr>
      <w:r w:rsidRPr="0046176E">
        <w:rPr>
          <w:rFonts w:cs="Arial"/>
        </w:rPr>
        <w:lastRenderedPageBreak/>
        <w:t xml:space="preserve">support  councils to transform their workforces and </w:t>
      </w:r>
      <w:proofErr w:type="spellStart"/>
      <w:r w:rsidRPr="0046176E">
        <w:rPr>
          <w:rFonts w:cs="Arial"/>
        </w:rPr>
        <w:t>modernise</w:t>
      </w:r>
      <w:proofErr w:type="spellEnd"/>
      <w:r w:rsidRPr="0046176E">
        <w:rPr>
          <w:rFonts w:cs="Arial"/>
        </w:rPr>
        <w:t xml:space="preserve"> the way they are managed</w:t>
      </w:r>
      <w:r>
        <w:rPr>
          <w:rFonts w:cs="Arial"/>
        </w:rPr>
        <w:t xml:space="preserve">, including support to promote wellbeing, </w:t>
      </w:r>
      <w:r w:rsidR="0046176E" w:rsidRPr="0046176E">
        <w:rPr>
          <w:rFonts w:cs="Arial"/>
          <w:lang w:eastAsia="ja-JP"/>
        </w:rPr>
        <w:t xml:space="preserve">address inequalities, gender </w:t>
      </w:r>
      <w:r>
        <w:rPr>
          <w:rFonts w:cs="Arial"/>
          <w:lang w:eastAsia="ja-JP"/>
        </w:rPr>
        <w:t xml:space="preserve">and ethnicity </w:t>
      </w:r>
      <w:r w:rsidR="0046176E" w:rsidRPr="0046176E">
        <w:rPr>
          <w:rFonts w:cs="Arial"/>
          <w:lang w:eastAsia="ja-JP"/>
        </w:rPr>
        <w:t>pay gap</w:t>
      </w:r>
      <w:r>
        <w:rPr>
          <w:rFonts w:cs="Arial"/>
          <w:lang w:eastAsia="ja-JP"/>
        </w:rPr>
        <w:t>s</w:t>
      </w:r>
      <w:r w:rsidR="0046176E" w:rsidRPr="0046176E">
        <w:rPr>
          <w:rFonts w:cs="Arial"/>
          <w:lang w:eastAsia="ja-JP"/>
        </w:rPr>
        <w:t xml:space="preserve"> and roll out Disability Confident</w:t>
      </w:r>
      <w:r>
        <w:rPr>
          <w:rFonts w:cs="Arial"/>
          <w:lang w:eastAsia="ja-JP"/>
        </w:rPr>
        <w:t xml:space="preserve"> accreditation.</w:t>
      </w:r>
    </w:p>
    <w:p w:rsidR="0046176E" w:rsidRPr="0046176E" w:rsidRDefault="0046176E" w:rsidP="0046176E">
      <w:pPr>
        <w:pStyle w:val="BodyText"/>
        <w:numPr>
          <w:ilvl w:val="0"/>
          <w:numId w:val="11"/>
        </w:numPr>
        <w:shd w:val="clear" w:color="auto" w:fill="CCCCFF"/>
        <w:tabs>
          <w:tab w:val="left" w:pos="341"/>
        </w:tabs>
        <w:spacing w:before="58" w:line="265" w:lineRule="auto"/>
        <w:jc w:val="both"/>
        <w:rPr>
          <w:rFonts w:cs="Arial"/>
        </w:rPr>
      </w:pPr>
      <w:r w:rsidRPr="0046176E">
        <w:rPr>
          <w:rFonts w:cs="Arial"/>
        </w:rPr>
        <w:t xml:space="preserve">support councils </w:t>
      </w:r>
      <w:r w:rsidR="007C7103">
        <w:rPr>
          <w:rFonts w:cs="Arial"/>
        </w:rPr>
        <w:t xml:space="preserve">to </w:t>
      </w:r>
      <w:r w:rsidRPr="0046176E">
        <w:rPr>
          <w:rFonts w:cs="Arial"/>
        </w:rPr>
        <w:t>achieve their apprenticeship targets and</w:t>
      </w:r>
      <w:r w:rsidR="00D16AB4">
        <w:rPr>
          <w:rFonts w:cs="Arial"/>
        </w:rPr>
        <w:t xml:space="preserve"> </w:t>
      </w:r>
      <w:proofErr w:type="spellStart"/>
      <w:r w:rsidR="00D16AB4">
        <w:rPr>
          <w:rFonts w:cs="Arial"/>
        </w:rPr>
        <w:t>maximis</w:t>
      </w:r>
      <w:r w:rsidRPr="0046176E">
        <w:rPr>
          <w:rFonts w:cs="Arial"/>
        </w:rPr>
        <w:t>e</w:t>
      </w:r>
      <w:proofErr w:type="spellEnd"/>
      <w:r w:rsidRPr="0046176E">
        <w:rPr>
          <w:rFonts w:cs="Arial"/>
        </w:rPr>
        <w:t xml:space="preserve"> their levy investment.</w:t>
      </w:r>
    </w:p>
    <w:p w:rsidR="00CF7366" w:rsidRPr="0046176E" w:rsidRDefault="00CF7366" w:rsidP="00CF7366">
      <w:pPr>
        <w:pStyle w:val="BodyText"/>
        <w:numPr>
          <w:ilvl w:val="0"/>
          <w:numId w:val="11"/>
        </w:numPr>
        <w:shd w:val="clear" w:color="auto" w:fill="FFFFFF" w:themeFill="background1"/>
        <w:tabs>
          <w:tab w:val="left" w:pos="341"/>
        </w:tabs>
        <w:spacing w:before="58" w:line="265" w:lineRule="auto"/>
        <w:jc w:val="both"/>
        <w:rPr>
          <w:rFonts w:cs="Arial"/>
        </w:rPr>
      </w:pPr>
      <w:r w:rsidRPr="0046176E">
        <w:rPr>
          <w:rFonts w:cs="Arial"/>
        </w:rPr>
        <w:t>provide specialist advice and support for the Local Government Pension Scheme.</w:t>
      </w:r>
    </w:p>
    <w:p w:rsidR="0092082A" w:rsidRPr="00B40176" w:rsidRDefault="0092082A" w:rsidP="00B40176">
      <w:pPr>
        <w:widowControl/>
        <w:spacing w:after="160" w:line="256" w:lineRule="auto"/>
        <w:rPr>
          <w:rFonts w:ascii="Arial" w:eastAsia="Arial" w:hAnsi="Arial" w:cs="Arial"/>
        </w:rPr>
      </w:pPr>
    </w:p>
    <w:p w:rsidR="00A96DA8" w:rsidRDefault="00CF7366" w:rsidP="00A96DA8">
      <w:pPr>
        <w:rPr>
          <w:rFonts w:ascii="Arial" w:hAnsi="Arial" w:cs="Arial"/>
          <w:b/>
        </w:rPr>
      </w:pPr>
      <w:r w:rsidRPr="00CF7366">
        <w:rPr>
          <w:rFonts w:ascii="Arial" w:hAnsi="Arial" w:cs="Arial"/>
          <w:b/>
        </w:rPr>
        <w:t>Continued devolution of powers and funding to local areas</w:t>
      </w:r>
      <w:r w:rsidR="00F3036C">
        <w:rPr>
          <w:rFonts w:ascii="Arial" w:hAnsi="Arial" w:cs="Arial"/>
          <w:b/>
        </w:rPr>
        <w:t xml:space="preserve"> drive strong and responsive local democracy and greater engagement with communities – we will</w:t>
      </w:r>
    </w:p>
    <w:p w:rsidR="00F3036C" w:rsidRPr="00CF7366" w:rsidRDefault="00F3036C" w:rsidP="00A96DA8">
      <w:pPr>
        <w:rPr>
          <w:rFonts w:ascii="Arial" w:hAnsi="Arial" w:cs="Arial"/>
          <w:b/>
        </w:rPr>
      </w:pPr>
    </w:p>
    <w:p w:rsidR="00CF7366" w:rsidRPr="0098624C" w:rsidRDefault="00CF7366" w:rsidP="00F3036C">
      <w:pPr>
        <w:pStyle w:val="ListParagraph"/>
        <w:numPr>
          <w:ilvl w:val="0"/>
          <w:numId w:val="12"/>
        </w:numPr>
        <w:shd w:val="clear" w:color="auto" w:fill="CCCCFF"/>
        <w:spacing w:before="58" w:after="120"/>
        <w:ind w:left="426" w:hanging="284"/>
        <w:contextualSpacing w:val="0"/>
        <w:rPr>
          <w:rFonts w:ascii="Arial" w:hAnsi="Arial" w:cs="Arial"/>
        </w:rPr>
      </w:pPr>
      <w:r w:rsidRPr="0098624C">
        <w:rPr>
          <w:rFonts w:ascii="Arial" w:hAnsi="Arial" w:cs="Arial"/>
        </w:rPr>
        <w:t>offer a mixture of generic and bespoke support for combined authorities, elected mayors and those areas in the process of developing their devolution arrangements</w:t>
      </w:r>
      <w:r w:rsidRPr="0098624C">
        <w:rPr>
          <w:rFonts w:ascii="Arial" w:hAnsi="Arial" w:cs="Arial"/>
        </w:rPr>
        <w:br/>
        <w:t xml:space="preserve">support councils on the local growth agenda, including the development of Local Industrial Strategies. </w:t>
      </w:r>
    </w:p>
    <w:p w:rsidR="00F3282C" w:rsidRDefault="00F3282C">
      <w:pPr>
        <w:widowControl/>
        <w:spacing w:after="160" w:line="259" w:lineRule="auto"/>
        <w:rPr>
          <w:rFonts w:ascii="Arial" w:hAnsi="Arial" w:cs="Arial"/>
        </w:rPr>
      </w:pPr>
    </w:p>
    <w:p w:rsidR="00F3282C" w:rsidRPr="00E6714D" w:rsidRDefault="00F3282C" w:rsidP="00F3282C">
      <w:pPr>
        <w:pStyle w:val="Heading5"/>
        <w:shd w:val="clear" w:color="auto" w:fill="CCCCFF"/>
        <w:spacing w:after="120" w:line="265" w:lineRule="auto"/>
        <w:rPr>
          <w:rFonts w:cs="Arial"/>
          <w:b w:val="0"/>
          <w:bCs w:val="0"/>
        </w:rPr>
      </w:pPr>
      <w:r w:rsidRPr="00E6714D">
        <w:rPr>
          <w:rFonts w:cs="Arial"/>
          <w:spacing w:val="-1"/>
        </w:rPr>
        <w:t>Challenge</w:t>
      </w:r>
      <w:r w:rsidRPr="00E6714D">
        <w:rPr>
          <w:rFonts w:cs="Arial"/>
        </w:rPr>
        <w:t xml:space="preserve"> </w:t>
      </w:r>
      <w:r w:rsidRPr="00E6714D">
        <w:rPr>
          <w:rFonts w:cs="Arial"/>
          <w:spacing w:val="-1"/>
        </w:rPr>
        <w:t>and</w:t>
      </w:r>
      <w:r w:rsidRPr="00E6714D">
        <w:rPr>
          <w:rFonts w:cs="Arial"/>
        </w:rPr>
        <w:t xml:space="preserve"> </w:t>
      </w:r>
      <w:r w:rsidRPr="00E6714D">
        <w:rPr>
          <w:rFonts w:cs="Arial"/>
          <w:spacing w:val="-1"/>
        </w:rPr>
        <w:t>support</w:t>
      </w:r>
      <w:r w:rsidRPr="00E6714D">
        <w:rPr>
          <w:rFonts w:cs="Arial"/>
        </w:rPr>
        <w:t xml:space="preserve"> from peers lies </w:t>
      </w:r>
      <w:r w:rsidRPr="00E6714D">
        <w:rPr>
          <w:rFonts w:cs="Arial"/>
          <w:spacing w:val="-1"/>
        </w:rPr>
        <w:t>at</w:t>
      </w:r>
      <w:r w:rsidRPr="00E6714D">
        <w:rPr>
          <w:rFonts w:cs="Arial"/>
        </w:rPr>
        <w:t xml:space="preserve"> the heart of local </w:t>
      </w:r>
      <w:r w:rsidRPr="00E6714D">
        <w:rPr>
          <w:rFonts w:cs="Arial"/>
          <w:spacing w:val="-1"/>
        </w:rPr>
        <w:t>government’s</w:t>
      </w:r>
      <w:r w:rsidRPr="00E6714D">
        <w:rPr>
          <w:rFonts w:cs="Arial"/>
        </w:rPr>
        <w:t xml:space="preserve"> </w:t>
      </w:r>
      <w:r w:rsidRPr="00E6714D">
        <w:rPr>
          <w:rFonts w:cs="Arial"/>
          <w:spacing w:val="-1"/>
        </w:rPr>
        <w:t>approach</w:t>
      </w:r>
      <w:r w:rsidRPr="00E6714D">
        <w:rPr>
          <w:rFonts w:cs="Arial"/>
        </w:rPr>
        <w:t xml:space="preserve"> to improvement – we will:</w:t>
      </w:r>
    </w:p>
    <w:p w:rsidR="00F3282C" w:rsidRPr="00E6714D" w:rsidRDefault="00F3282C" w:rsidP="00F3282C">
      <w:pPr>
        <w:pStyle w:val="BodyText"/>
        <w:numPr>
          <w:ilvl w:val="0"/>
          <w:numId w:val="11"/>
        </w:numPr>
        <w:shd w:val="clear" w:color="auto" w:fill="CCCCFF"/>
        <w:tabs>
          <w:tab w:val="left" w:pos="341"/>
        </w:tabs>
        <w:spacing w:before="58" w:line="265" w:lineRule="auto"/>
        <w:rPr>
          <w:rFonts w:cs="Arial"/>
        </w:rPr>
      </w:pPr>
      <w:r w:rsidRPr="00E6714D">
        <w:rPr>
          <w:rFonts w:cs="Arial"/>
        </w:rPr>
        <w:t xml:space="preserve">maintain an </w:t>
      </w:r>
      <w:r w:rsidRPr="00E6714D">
        <w:rPr>
          <w:rFonts w:cs="Arial"/>
          <w:spacing w:val="-1"/>
        </w:rPr>
        <w:t>overview</w:t>
      </w:r>
      <w:r w:rsidRPr="00E6714D">
        <w:rPr>
          <w:rFonts w:cs="Arial"/>
        </w:rPr>
        <w:t xml:space="preserve"> of councils’ </w:t>
      </w:r>
      <w:r w:rsidRPr="00E6714D">
        <w:rPr>
          <w:rFonts w:cs="Arial"/>
          <w:spacing w:val="-1"/>
        </w:rPr>
        <w:t>performance,</w:t>
      </w:r>
      <w:r w:rsidRPr="00E6714D">
        <w:rPr>
          <w:rFonts w:cs="Arial"/>
        </w:rPr>
        <w:t xml:space="preserve"> using this </w:t>
      </w:r>
      <w:r w:rsidRPr="00E6714D">
        <w:rPr>
          <w:rFonts w:cs="Arial"/>
          <w:spacing w:val="-1"/>
        </w:rPr>
        <w:t>information</w:t>
      </w:r>
      <w:r w:rsidRPr="00E6714D">
        <w:rPr>
          <w:rFonts w:cs="Arial"/>
        </w:rPr>
        <w:t xml:space="preserve"> to </w:t>
      </w:r>
      <w:r w:rsidRPr="00E6714D">
        <w:rPr>
          <w:rFonts w:cs="Arial"/>
          <w:spacing w:val="-2"/>
        </w:rPr>
        <w:t>drive</w:t>
      </w:r>
      <w:r w:rsidRPr="00E6714D">
        <w:rPr>
          <w:rFonts w:cs="Arial"/>
        </w:rPr>
        <w:t xml:space="preserve"> </w:t>
      </w:r>
      <w:r w:rsidRPr="00E6714D">
        <w:rPr>
          <w:rFonts w:cs="Arial"/>
          <w:spacing w:val="-2"/>
        </w:rPr>
        <w:t>improvement,</w:t>
      </w:r>
      <w:r w:rsidRPr="00E6714D">
        <w:rPr>
          <w:rFonts w:cs="Arial"/>
        </w:rPr>
        <w:t xml:space="preserve"> manage the risk of significant underperformance and </w:t>
      </w:r>
      <w:proofErr w:type="spellStart"/>
      <w:r w:rsidRPr="00E6714D">
        <w:rPr>
          <w:rFonts w:cs="Arial"/>
        </w:rPr>
        <w:t>minimise</w:t>
      </w:r>
      <w:proofErr w:type="spellEnd"/>
      <w:r w:rsidRPr="00E6714D">
        <w:rPr>
          <w:rFonts w:cs="Arial"/>
        </w:rPr>
        <w:t xml:space="preserve"> </w:t>
      </w:r>
      <w:r w:rsidRPr="00E6714D">
        <w:rPr>
          <w:rFonts w:cs="Arial"/>
          <w:spacing w:val="-1"/>
        </w:rPr>
        <w:t>government</w:t>
      </w:r>
      <w:r w:rsidRPr="00E6714D">
        <w:rPr>
          <w:rFonts w:cs="Arial"/>
        </w:rPr>
        <w:t xml:space="preserve"> intervention.</w:t>
      </w:r>
    </w:p>
    <w:p w:rsidR="00F3282C" w:rsidRPr="009D571F" w:rsidRDefault="00F3282C" w:rsidP="009D571F">
      <w:pPr>
        <w:pStyle w:val="BodyText"/>
        <w:numPr>
          <w:ilvl w:val="0"/>
          <w:numId w:val="11"/>
        </w:numPr>
        <w:shd w:val="clear" w:color="auto" w:fill="CCCCFF"/>
        <w:tabs>
          <w:tab w:val="left" w:pos="341"/>
        </w:tabs>
        <w:spacing w:before="58" w:line="265" w:lineRule="auto"/>
        <w:rPr>
          <w:rFonts w:cs="Arial"/>
        </w:rPr>
      </w:pPr>
      <w:r w:rsidRPr="009D571F">
        <w:rPr>
          <w:rFonts w:cs="Arial"/>
          <w:spacing w:val="-2"/>
        </w:rPr>
        <w:t>deliver</w:t>
      </w:r>
      <w:r w:rsidRPr="009D571F">
        <w:rPr>
          <w:rFonts w:cs="Arial"/>
        </w:rPr>
        <w:t xml:space="preserve"> </w:t>
      </w:r>
      <w:r w:rsidR="00D16AB4" w:rsidRPr="009D571F">
        <w:rPr>
          <w:rFonts w:cs="Arial"/>
        </w:rPr>
        <w:t>a comprehensive programme of peer support</w:t>
      </w:r>
      <w:r w:rsidR="009D571F" w:rsidRPr="009D571F">
        <w:rPr>
          <w:rFonts w:cs="Arial"/>
        </w:rPr>
        <w:t>, including</w:t>
      </w:r>
      <w:r w:rsidR="00D16AB4" w:rsidRPr="009D571F">
        <w:rPr>
          <w:rFonts w:cs="Arial"/>
        </w:rPr>
        <w:t xml:space="preserve"> </w:t>
      </w:r>
      <w:r w:rsidRPr="009D571F">
        <w:rPr>
          <w:rFonts w:cs="Arial"/>
        </w:rPr>
        <w:t>corporate</w:t>
      </w:r>
      <w:r w:rsidR="009D571F" w:rsidRPr="009D571F">
        <w:rPr>
          <w:rFonts w:cs="Arial"/>
        </w:rPr>
        <w:t>, financial, place-based</w:t>
      </w:r>
      <w:r w:rsidRPr="009D571F">
        <w:rPr>
          <w:rFonts w:cs="Arial"/>
        </w:rPr>
        <w:t xml:space="preserve"> </w:t>
      </w:r>
      <w:r w:rsidR="009D571F" w:rsidRPr="009D571F">
        <w:rPr>
          <w:rFonts w:cs="Arial"/>
        </w:rPr>
        <w:t>and</w:t>
      </w:r>
      <w:r w:rsidRPr="009D571F">
        <w:rPr>
          <w:rFonts w:cs="Arial"/>
        </w:rPr>
        <w:t xml:space="preserve"> </w:t>
      </w:r>
      <w:r w:rsidRPr="009D571F">
        <w:rPr>
          <w:rFonts w:cs="Arial"/>
          <w:spacing w:val="1"/>
        </w:rPr>
        <w:t>ser</w:t>
      </w:r>
      <w:r w:rsidRPr="009D571F">
        <w:rPr>
          <w:rFonts w:cs="Arial"/>
        </w:rPr>
        <w:t xml:space="preserve">vice specific peer </w:t>
      </w:r>
      <w:r w:rsidR="009D571F" w:rsidRPr="009D571F">
        <w:rPr>
          <w:rFonts w:cs="Arial"/>
          <w:spacing w:val="-1"/>
        </w:rPr>
        <w:t xml:space="preserve">challenges and </w:t>
      </w:r>
      <w:r w:rsidR="009D571F">
        <w:rPr>
          <w:rFonts w:cs="Arial"/>
          <w:spacing w:val="-1"/>
        </w:rPr>
        <w:t xml:space="preserve"> support for </w:t>
      </w:r>
      <w:r w:rsidRPr="009D571F">
        <w:rPr>
          <w:rFonts w:cs="Arial"/>
          <w:spacing w:val="-1"/>
        </w:rPr>
        <w:t>change</w:t>
      </w:r>
      <w:r w:rsidR="009D571F">
        <w:rPr>
          <w:rFonts w:cs="Arial"/>
        </w:rPr>
        <w:t xml:space="preserve"> of political control</w:t>
      </w:r>
      <w:r w:rsidRPr="009D571F">
        <w:rPr>
          <w:rFonts w:cs="Arial"/>
        </w:rPr>
        <w:t>.</w:t>
      </w:r>
    </w:p>
    <w:p w:rsidR="00F3282C" w:rsidRPr="00E6714D" w:rsidRDefault="00F3282C" w:rsidP="00F3282C">
      <w:pPr>
        <w:pStyle w:val="BodyText"/>
        <w:numPr>
          <w:ilvl w:val="0"/>
          <w:numId w:val="11"/>
        </w:numPr>
        <w:shd w:val="clear" w:color="auto" w:fill="CCCCFF"/>
        <w:tabs>
          <w:tab w:val="left" w:pos="341"/>
        </w:tabs>
        <w:spacing w:before="58" w:line="265" w:lineRule="auto"/>
        <w:rPr>
          <w:rFonts w:cs="Arial"/>
        </w:rPr>
      </w:pPr>
      <w:r w:rsidRPr="00E6714D">
        <w:rPr>
          <w:rFonts w:cs="Arial"/>
        </w:rPr>
        <w:t>suppor</w:t>
      </w:r>
      <w:r w:rsidRPr="00E6714D">
        <w:rPr>
          <w:rFonts w:cs="Arial"/>
          <w:spacing w:val="1"/>
        </w:rPr>
        <w:t>t</w:t>
      </w:r>
      <w:r w:rsidRPr="00E6714D">
        <w:rPr>
          <w:rFonts w:cs="Arial"/>
        </w:rPr>
        <w:t xml:space="preserve"> </w:t>
      </w:r>
      <w:r w:rsidR="009D571F">
        <w:rPr>
          <w:rFonts w:cs="Arial"/>
        </w:rPr>
        <w:t>councils</w:t>
      </w:r>
      <w:r w:rsidRPr="00E6714D">
        <w:rPr>
          <w:rFonts w:cs="Arial"/>
        </w:rPr>
        <w:t xml:space="preserve"> with p</w:t>
      </w:r>
      <w:r w:rsidR="009D571F">
        <w:rPr>
          <w:rFonts w:cs="Arial"/>
        </w:rPr>
        <w:t>articular</w:t>
      </w:r>
      <w:r w:rsidRPr="00E6714D">
        <w:rPr>
          <w:rFonts w:cs="Arial"/>
        </w:rPr>
        <w:t xml:space="preserve"> </w:t>
      </w:r>
      <w:r w:rsidRPr="00E6714D">
        <w:rPr>
          <w:rFonts w:cs="Arial"/>
          <w:spacing w:val="-1"/>
        </w:rPr>
        <w:t>challenges</w:t>
      </w:r>
      <w:r w:rsidRPr="00E6714D">
        <w:rPr>
          <w:rFonts w:cs="Arial"/>
        </w:rPr>
        <w:t xml:space="preserve"> or to </w:t>
      </w:r>
      <w:r w:rsidRPr="00E6714D">
        <w:rPr>
          <w:rFonts w:cs="Arial"/>
          <w:spacing w:val="-2"/>
        </w:rPr>
        <w:t>resolve</w:t>
      </w:r>
      <w:r w:rsidRPr="00E6714D">
        <w:rPr>
          <w:rFonts w:cs="Arial"/>
        </w:rPr>
        <w:t xml:space="preserve"> issues between the political and managerial leadership</w:t>
      </w:r>
      <w:r w:rsidR="009D571F">
        <w:rPr>
          <w:rFonts w:cs="Arial"/>
        </w:rPr>
        <w:t xml:space="preserve"> and improve community engagement</w:t>
      </w:r>
      <w:r w:rsidRPr="00E6714D">
        <w:rPr>
          <w:rFonts w:cs="Arial"/>
        </w:rPr>
        <w:t>.</w:t>
      </w:r>
    </w:p>
    <w:p w:rsidR="00F3282C" w:rsidRPr="00E6714D" w:rsidRDefault="00F3282C" w:rsidP="00F3282C">
      <w:pPr>
        <w:pStyle w:val="BodyText"/>
        <w:numPr>
          <w:ilvl w:val="0"/>
          <w:numId w:val="11"/>
        </w:numPr>
        <w:shd w:val="clear" w:color="auto" w:fill="CCCCFF"/>
        <w:tabs>
          <w:tab w:val="left" w:pos="341"/>
        </w:tabs>
        <w:spacing w:before="58" w:line="265" w:lineRule="auto"/>
        <w:rPr>
          <w:rFonts w:cs="Arial"/>
        </w:rPr>
      </w:pPr>
      <w:r w:rsidRPr="00E6714D">
        <w:rPr>
          <w:rFonts w:cs="Arial"/>
        </w:rPr>
        <w:t xml:space="preserve">through </w:t>
      </w:r>
      <w:r w:rsidRPr="00E6714D">
        <w:rPr>
          <w:rFonts w:cs="Arial"/>
          <w:spacing w:val="-11"/>
        </w:rPr>
        <w:t>LG</w:t>
      </w:r>
      <w:r w:rsidRPr="00E6714D">
        <w:rPr>
          <w:rFonts w:cs="Arial"/>
        </w:rPr>
        <w:t xml:space="preserve"> Inform, and LG Inform VFM, </w:t>
      </w:r>
      <w:r w:rsidRPr="00E6714D">
        <w:rPr>
          <w:rFonts w:cs="Arial"/>
          <w:spacing w:val="-1"/>
        </w:rPr>
        <w:t>provide</w:t>
      </w:r>
      <w:r w:rsidRPr="00E6714D">
        <w:rPr>
          <w:rFonts w:cs="Arial"/>
        </w:rPr>
        <w:t xml:space="preserve"> free council and </w:t>
      </w:r>
      <w:r w:rsidRPr="00E6714D">
        <w:rPr>
          <w:rFonts w:cs="Arial"/>
          <w:spacing w:val="-1"/>
        </w:rPr>
        <w:t>public</w:t>
      </w:r>
      <w:r w:rsidRPr="00E6714D">
        <w:rPr>
          <w:rFonts w:cs="Arial"/>
        </w:rPr>
        <w:t xml:space="preserve"> access to transparent performance </w:t>
      </w:r>
      <w:r w:rsidRPr="00E6714D">
        <w:rPr>
          <w:rFonts w:cs="Arial"/>
          <w:spacing w:val="-1"/>
        </w:rPr>
        <w:t>information.</w:t>
      </w:r>
      <w:r w:rsidRPr="00E6714D">
        <w:rPr>
          <w:rFonts w:cs="Arial"/>
        </w:rPr>
        <w:t xml:space="preserve"> </w:t>
      </w:r>
    </w:p>
    <w:p w:rsidR="00F3282C" w:rsidRPr="00E6714D" w:rsidRDefault="00F3282C" w:rsidP="00F3282C">
      <w:pPr>
        <w:pStyle w:val="BodyText"/>
        <w:numPr>
          <w:ilvl w:val="0"/>
          <w:numId w:val="11"/>
        </w:numPr>
        <w:shd w:val="clear" w:color="auto" w:fill="CCCCFF"/>
        <w:tabs>
          <w:tab w:val="left" w:pos="341"/>
        </w:tabs>
        <w:spacing w:before="58" w:line="265" w:lineRule="auto"/>
        <w:rPr>
          <w:rFonts w:cs="Arial"/>
        </w:rPr>
      </w:pPr>
      <w:r w:rsidRPr="00E6714D">
        <w:rPr>
          <w:rFonts w:cs="Arial"/>
        </w:rPr>
        <w:t>through our par</w:t>
      </w:r>
      <w:r w:rsidRPr="00E6714D">
        <w:rPr>
          <w:rFonts w:cs="Arial"/>
          <w:spacing w:val="1"/>
        </w:rPr>
        <w:t>tner</w:t>
      </w:r>
      <w:r w:rsidRPr="00E6714D">
        <w:rPr>
          <w:rFonts w:cs="Arial"/>
        </w:rPr>
        <w:t xml:space="preserve">ship with the Centre </w:t>
      </w:r>
      <w:r w:rsidRPr="00E6714D">
        <w:rPr>
          <w:rFonts w:cs="Arial"/>
          <w:spacing w:val="-2"/>
        </w:rPr>
        <w:t>for</w:t>
      </w:r>
      <w:r w:rsidRPr="00E6714D">
        <w:rPr>
          <w:rFonts w:cs="Arial"/>
        </w:rPr>
        <w:t xml:space="preserve"> </w:t>
      </w:r>
      <w:r w:rsidRPr="00E6714D">
        <w:rPr>
          <w:rFonts w:cs="Arial"/>
          <w:spacing w:val="-1"/>
        </w:rPr>
        <w:t>Public</w:t>
      </w:r>
      <w:r w:rsidRPr="00E6714D">
        <w:rPr>
          <w:rFonts w:cs="Arial"/>
        </w:rPr>
        <w:t xml:space="preserve"> Scrutiny (CfPS), </w:t>
      </w:r>
      <w:r w:rsidR="009D571F">
        <w:rPr>
          <w:rFonts w:cs="Arial"/>
        </w:rPr>
        <w:t xml:space="preserve">support councils </w:t>
      </w:r>
      <w:r w:rsidRPr="00E6714D">
        <w:rPr>
          <w:rFonts w:cs="Arial"/>
        </w:rPr>
        <w:t xml:space="preserve">to </w:t>
      </w:r>
      <w:r w:rsidRPr="00E6714D">
        <w:rPr>
          <w:rFonts w:cs="Arial"/>
          <w:spacing w:val="-2"/>
        </w:rPr>
        <w:t>develop</w:t>
      </w:r>
      <w:r w:rsidRPr="00E6714D">
        <w:rPr>
          <w:rFonts w:cs="Arial"/>
        </w:rPr>
        <w:t xml:space="preserve"> scrutiny skills and expertise.</w:t>
      </w:r>
    </w:p>
    <w:p w:rsidR="00386FDB" w:rsidRDefault="00386FDB" w:rsidP="00386FDB">
      <w:pPr>
        <w:pStyle w:val="Heading5"/>
        <w:spacing w:after="120" w:line="265" w:lineRule="auto"/>
        <w:rPr>
          <w:rFonts w:cs="Arial"/>
        </w:rPr>
      </w:pPr>
    </w:p>
    <w:p w:rsidR="00386FDB" w:rsidRPr="00E6714D" w:rsidRDefault="00386FDB" w:rsidP="00386FDB">
      <w:pPr>
        <w:pStyle w:val="Heading5"/>
        <w:shd w:val="clear" w:color="auto" w:fill="CCCCFF"/>
        <w:spacing w:after="120" w:line="265" w:lineRule="auto"/>
        <w:rPr>
          <w:rFonts w:cs="Arial"/>
          <w:b w:val="0"/>
          <w:bCs w:val="0"/>
        </w:rPr>
      </w:pPr>
      <w:r w:rsidRPr="00E6714D">
        <w:rPr>
          <w:rFonts w:cs="Arial"/>
        </w:rPr>
        <w:t xml:space="preserve">Councils continue to be the most efficient part of the public </w:t>
      </w:r>
      <w:r w:rsidRPr="00E6714D">
        <w:rPr>
          <w:rFonts w:cs="Arial"/>
          <w:spacing w:val="-1"/>
        </w:rPr>
        <w:t>sector</w:t>
      </w:r>
      <w:r w:rsidRPr="00E6714D">
        <w:rPr>
          <w:rFonts w:cs="Arial"/>
        </w:rPr>
        <w:t xml:space="preserve"> – we will:</w:t>
      </w:r>
    </w:p>
    <w:p w:rsidR="00386FDB" w:rsidRPr="009D571F" w:rsidRDefault="00386FDB" w:rsidP="009D571F">
      <w:pPr>
        <w:pStyle w:val="BodyText"/>
        <w:numPr>
          <w:ilvl w:val="0"/>
          <w:numId w:val="11"/>
        </w:numPr>
        <w:shd w:val="clear" w:color="auto" w:fill="CCCCFF"/>
        <w:tabs>
          <w:tab w:val="left" w:pos="341"/>
        </w:tabs>
        <w:spacing w:before="58" w:line="265" w:lineRule="auto"/>
        <w:rPr>
          <w:rFonts w:cs="Arial"/>
        </w:rPr>
      </w:pPr>
      <w:r w:rsidRPr="00E6714D">
        <w:rPr>
          <w:rFonts w:cs="Arial"/>
        </w:rPr>
        <w:t>provide practical support and guidance to help councils</w:t>
      </w:r>
      <w:r w:rsidR="009D571F" w:rsidRPr="009D571F">
        <w:rPr>
          <w:rFonts w:cs="Arial"/>
        </w:rPr>
        <w:t xml:space="preserve"> </w:t>
      </w:r>
      <w:r w:rsidR="009D571F">
        <w:rPr>
          <w:rFonts w:cs="Arial"/>
        </w:rPr>
        <w:t xml:space="preserve">deliver efficiency savings and </w:t>
      </w:r>
      <w:r w:rsidR="009D571F" w:rsidRPr="00E6714D">
        <w:rPr>
          <w:rFonts w:cs="Arial"/>
        </w:rPr>
        <w:t>better value for money</w:t>
      </w:r>
      <w:r w:rsidR="009D571F">
        <w:rPr>
          <w:rFonts w:cs="Arial"/>
        </w:rPr>
        <w:t xml:space="preserve"> through</w:t>
      </w:r>
      <w:r w:rsidRPr="00E6714D">
        <w:rPr>
          <w:rFonts w:cs="Arial"/>
        </w:rPr>
        <w:t xml:space="preserve"> </w:t>
      </w:r>
      <w:r w:rsidR="009D571F">
        <w:rPr>
          <w:rFonts w:cs="Arial"/>
        </w:rPr>
        <w:t xml:space="preserve">improved procurement, more commercial approaches, </w:t>
      </w:r>
      <w:r w:rsidR="00CA51A9">
        <w:rPr>
          <w:rFonts w:cs="Arial"/>
        </w:rPr>
        <w:t xml:space="preserve">increased use of digital solutions </w:t>
      </w:r>
      <w:r w:rsidR="009D571F">
        <w:rPr>
          <w:rFonts w:cs="Arial"/>
        </w:rPr>
        <w:t>and shared management and services.</w:t>
      </w:r>
    </w:p>
    <w:p w:rsidR="00386FDB" w:rsidRPr="00E6714D" w:rsidRDefault="00386FDB" w:rsidP="00386FDB">
      <w:pPr>
        <w:pStyle w:val="BodyText"/>
        <w:numPr>
          <w:ilvl w:val="0"/>
          <w:numId w:val="11"/>
        </w:numPr>
        <w:shd w:val="clear" w:color="auto" w:fill="CCCCFF"/>
        <w:tabs>
          <w:tab w:val="left" w:pos="341"/>
        </w:tabs>
        <w:spacing w:before="58" w:line="265" w:lineRule="auto"/>
        <w:rPr>
          <w:rFonts w:cs="Arial"/>
          <w:color w:val="000000" w:themeColor="text1"/>
        </w:rPr>
      </w:pPr>
      <w:r w:rsidRPr="00E6714D">
        <w:rPr>
          <w:rFonts w:cs="Arial"/>
        </w:rPr>
        <w:t>capture and share intelligence about major suppliers to help reduce the risk for councils</w:t>
      </w:r>
      <w:r w:rsidR="009D571F">
        <w:rPr>
          <w:rFonts w:cs="Arial"/>
        </w:rPr>
        <w:t xml:space="preserve"> and with CIPFA help them to be more pro-active in dealing with fraud</w:t>
      </w:r>
      <w:r w:rsidRPr="00E6714D">
        <w:rPr>
          <w:rFonts w:cs="Arial"/>
        </w:rPr>
        <w:t>.</w:t>
      </w:r>
    </w:p>
    <w:p w:rsidR="00386FDB" w:rsidRPr="00E6714D" w:rsidRDefault="00386FDB" w:rsidP="00386FDB">
      <w:pPr>
        <w:pStyle w:val="BodyText"/>
        <w:numPr>
          <w:ilvl w:val="0"/>
          <w:numId w:val="11"/>
        </w:numPr>
        <w:shd w:val="clear" w:color="auto" w:fill="CCCCFF"/>
        <w:tabs>
          <w:tab w:val="left" w:pos="341"/>
        </w:tabs>
        <w:spacing w:before="58" w:line="265" w:lineRule="auto"/>
        <w:jc w:val="both"/>
        <w:rPr>
          <w:rFonts w:cs="Arial"/>
        </w:rPr>
      </w:pPr>
      <w:r w:rsidRPr="00E6714D">
        <w:rPr>
          <w:rFonts w:cs="Arial"/>
        </w:rPr>
        <w:t>work with councils</w:t>
      </w:r>
      <w:r w:rsidR="009D571F">
        <w:rPr>
          <w:rFonts w:cs="Arial"/>
        </w:rPr>
        <w:t xml:space="preserve"> and key partners</w:t>
      </w:r>
      <w:r w:rsidRPr="00E6714D">
        <w:rPr>
          <w:rFonts w:cs="Arial"/>
        </w:rPr>
        <w:t xml:space="preserve"> to highlight the importance of cyber security and cyber resilience to protect our data and systems.</w:t>
      </w:r>
    </w:p>
    <w:p w:rsidR="00386FDB" w:rsidRPr="00E6714D" w:rsidRDefault="00386FDB" w:rsidP="00386FDB">
      <w:pPr>
        <w:pStyle w:val="BodyText"/>
        <w:numPr>
          <w:ilvl w:val="0"/>
          <w:numId w:val="11"/>
        </w:numPr>
        <w:shd w:val="clear" w:color="auto" w:fill="CCCCFF"/>
        <w:tabs>
          <w:tab w:val="left" w:pos="341"/>
        </w:tabs>
        <w:spacing w:before="58" w:line="265" w:lineRule="auto"/>
        <w:jc w:val="both"/>
        <w:rPr>
          <w:rFonts w:cs="Arial"/>
        </w:rPr>
      </w:pPr>
      <w:r w:rsidRPr="00E6714D">
        <w:rPr>
          <w:rFonts w:cs="Arial"/>
        </w:rPr>
        <w:t>with Local Partnerships, suppor</w:t>
      </w:r>
      <w:r w:rsidRPr="00E6714D">
        <w:rPr>
          <w:rFonts w:cs="Arial"/>
          <w:spacing w:val="1"/>
        </w:rPr>
        <w:t>t</w:t>
      </w:r>
      <w:r w:rsidRPr="00E6714D">
        <w:rPr>
          <w:rFonts w:cs="Arial"/>
        </w:rPr>
        <w:t xml:space="preserve"> councils to </w:t>
      </w:r>
      <w:r w:rsidRPr="00E6714D">
        <w:rPr>
          <w:rFonts w:cs="Arial"/>
          <w:spacing w:val="-2"/>
        </w:rPr>
        <w:t>make</w:t>
      </w:r>
      <w:r w:rsidRPr="00E6714D">
        <w:rPr>
          <w:rFonts w:cs="Arial"/>
        </w:rPr>
        <w:t xml:space="preserve"> </w:t>
      </w:r>
      <w:r w:rsidRPr="00E6714D">
        <w:rPr>
          <w:rFonts w:cs="Arial"/>
          <w:spacing w:val="-1"/>
        </w:rPr>
        <w:t>savings</w:t>
      </w:r>
      <w:r w:rsidRPr="00E6714D">
        <w:rPr>
          <w:rFonts w:cs="Arial"/>
        </w:rPr>
        <w:t xml:space="preserve"> </w:t>
      </w:r>
      <w:r w:rsidRPr="00E6714D">
        <w:rPr>
          <w:rFonts w:cs="Arial"/>
          <w:spacing w:val="-3"/>
        </w:rPr>
        <w:t>by</w:t>
      </w:r>
      <w:r w:rsidRPr="00E6714D">
        <w:rPr>
          <w:rFonts w:cs="Arial"/>
        </w:rPr>
        <w:t xml:space="preserve"> </w:t>
      </w:r>
      <w:r w:rsidRPr="00E6714D">
        <w:rPr>
          <w:rFonts w:cs="Arial"/>
          <w:spacing w:val="-1"/>
        </w:rPr>
        <w:t>providing</w:t>
      </w:r>
      <w:r w:rsidRPr="00E6714D">
        <w:rPr>
          <w:rFonts w:cs="Arial"/>
        </w:rPr>
        <w:t xml:space="preserve"> commercial </w:t>
      </w:r>
      <w:r w:rsidRPr="00E6714D">
        <w:rPr>
          <w:rFonts w:cs="Arial"/>
          <w:spacing w:val="-1"/>
        </w:rPr>
        <w:t>advice</w:t>
      </w:r>
      <w:r w:rsidRPr="00E6714D">
        <w:rPr>
          <w:rFonts w:cs="Arial"/>
        </w:rPr>
        <w:t xml:space="preserve"> and suppor</w:t>
      </w:r>
      <w:r w:rsidRPr="00E6714D">
        <w:rPr>
          <w:rFonts w:cs="Arial"/>
          <w:spacing w:val="1"/>
        </w:rPr>
        <w:t>t</w:t>
      </w:r>
      <w:r w:rsidRPr="00E6714D">
        <w:rPr>
          <w:rFonts w:cs="Arial"/>
        </w:rPr>
        <w:t xml:space="preserve"> on matters of </w:t>
      </w:r>
      <w:r w:rsidRPr="00E6714D">
        <w:rPr>
          <w:rFonts w:cs="Arial"/>
          <w:spacing w:val="-1"/>
        </w:rPr>
        <w:t>legal</w:t>
      </w:r>
      <w:r w:rsidRPr="00E6714D">
        <w:rPr>
          <w:rFonts w:cs="Arial"/>
        </w:rPr>
        <w:t xml:space="preserve"> and contractual compl</w:t>
      </w:r>
      <w:r w:rsidRPr="00E6714D">
        <w:rPr>
          <w:rFonts w:cs="Arial"/>
          <w:spacing w:val="-5"/>
        </w:rPr>
        <w:t>e</w:t>
      </w:r>
      <w:r w:rsidRPr="00E6714D">
        <w:rPr>
          <w:rFonts w:cs="Arial"/>
        </w:rPr>
        <w:t>xit</w:t>
      </w:r>
      <w:r w:rsidRPr="00E6714D">
        <w:rPr>
          <w:rFonts w:cs="Arial"/>
          <w:spacing w:val="-33"/>
        </w:rPr>
        <w:t>y</w:t>
      </w:r>
      <w:r w:rsidRPr="00E6714D">
        <w:rPr>
          <w:rFonts w:cs="Arial"/>
        </w:rPr>
        <w:t>.</w:t>
      </w:r>
    </w:p>
    <w:p w:rsidR="00A96DA8" w:rsidRPr="00E6714D" w:rsidRDefault="00A96DA8" w:rsidP="00386FDB">
      <w:pPr>
        <w:widowControl/>
        <w:shd w:val="clear" w:color="auto" w:fill="FFFFFF" w:themeFill="background1"/>
        <w:spacing w:after="160" w:line="259" w:lineRule="auto"/>
        <w:rPr>
          <w:rFonts w:ascii="Arial" w:hAnsi="Arial" w:cs="Arial"/>
        </w:rPr>
      </w:pPr>
      <w:r w:rsidRPr="00E6714D">
        <w:rPr>
          <w:rFonts w:ascii="Arial" w:hAnsi="Arial" w:cs="Arial"/>
        </w:rPr>
        <w:br w:type="page"/>
      </w:r>
    </w:p>
    <w:p w:rsidR="00A96DA8" w:rsidRPr="00E6714D" w:rsidRDefault="00A96DA8" w:rsidP="00A96DA8">
      <w:pPr>
        <w:widowControl/>
        <w:spacing w:after="160" w:line="259" w:lineRule="auto"/>
        <w:rPr>
          <w:rFonts w:ascii="Arial" w:eastAsiaTheme="minorEastAsia" w:hAnsi="Arial" w:cs="Arial"/>
          <w:lang w:eastAsia="en-GB"/>
        </w:rPr>
      </w:pPr>
      <w:r w:rsidRPr="00E6714D">
        <w:rPr>
          <w:rFonts w:ascii="Arial" w:eastAsia="Times New Roman" w:hAnsi="Arial" w:cs="Arial"/>
          <w:color w:val="951B81"/>
          <w:sz w:val="60"/>
          <w:szCs w:val="60"/>
          <w:lang w:eastAsia="en-GB"/>
        </w:rPr>
        <w:lastRenderedPageBreak/>
        <w:t xml:space="preserve">Supporting councils </w:t>
      </w:r>
    </w:p>
    <w:p w:rsidR="00A96DA8" w:rsidRPr="00E6714D" w:rsidRDefault="00A96DA8" w:rsidP="00A96DA8">
      <w:pPr>
        <w:tabs>
          <w:tab w:val="left" w:pos="0"/>
        </w:tabs>
        <w:rPr>
          <w:rFonts w:ascii="Arial" w:hAnsi="Arial" w:cs="Arial"/>
          <w:lang w:eastAsia="en-GB"/>
        </w:rPr>
      </w:pPr>
    </w:p>
    <w:p w:rsidR="00A96DA8" w:rsidRPr="00E6714D" w:rsidRDefault="00A96DA8" w:rsidP="00A96DA8">
      <w:pPr>
        <w:tabs>
          <w:tab w:val="left" w:pos="142"/>
        </w:tabs>
        <w:ind w:left="142"/>
        <w:rPr>
          <w:rFonts w:ascii="Arial" w:eastAsia="Arial" w:hAnsi="Arial" w:cs="Arial"/>
          <w:color w:val="951B81"/>
          <w:sz w:val="26"/>
          <w:szCs w:val="26"/>
        </w:rPr>
      </w:pPr>
      <w:r w:rsidRPr="00E6714D">
        <w:rPr>
          <w:rFonts w:ascii="Arial" w:eastAsia="Arial" w:hAnsi="Arial" w:cs="Arial"/>
          <w:color w:val="951B81"/>
          <w:spacing w:val="-1"/>
          <w:sz w:val="26"/>
          <w:szCs w:val="26"/>
        </w:rPr>
        <w:t>Councils are responsible for their own performance</w:t>
      </w:r>
      <w:r w:rsidR="001B3C2D" w:rsidRPr="00E6714D">
        <w:rPr>
          <w:rFonts w:ascii="Arial" w:eastAsia="Arial" w:hAnsi="Arial" w:cs="Arial"/>
          <w:color w:val="951B81"/>
          <w:spacing w:val="-1"/>
          <w:sz w:val="26"/>
          <w:szCs w:val="26"/>
        </w:rPr>
        <w:t xml:space="preserve"> through sector</w:t>
      </w:r>
      <w:r w:rsidR="003F10A0" w:rsidRPr="00E6714D">
        <w:rPr>
          <w:rFonts w:ascii="Arial" w:eastAsia="Arial" w:hAnsi="Arial" w:cs="Arial"/>
          <w:color w:val="951B81"/>
          <w:spacing w:val="-1"/>
          <w:sz w:val="26"/>
          <w:szCs w:val="26"/>
        </w:rPr>
        <w:t>-</w:t>
      </w:r>
      <w:r w:rsidR="001B3C2D" w:rsidRPr="00E6714D">
        <w:rPr>
          <w:rFonts w:ascii="Arial" w:eastAsia="Arial" w:hAnsi="Arial" w:cs="Arial"/>
          <w:color w:val="951B81"/>
          <w:spacing w:val="-1"/>
          <w:sz w:val="26"/>
          <w:szCs w:val="26"/>
        </w:rPr>
        <w:t>led improvement</w:t>
      </w:r>
      <w:r w:rsidR="003F10A0" w:rsidRPr="00E6714D">
        <w:rPr>
          <w:rFonts w:ascii="Arial" w:eastAsia="Arial" w:hAnsi="Arial" w:cs="Arial"/>
          <w:color w:val="951B81"/>
          <w:spacing w:val="-1"/>
          <w:sz w:val="26"/>
          <w:szCs w:val="26"/>
        </w:rPr>
        <w:t>. Our range of peer-based support, underpinned by strong and effective</w:t>
      </w:r>
      <w:r w:rsidR="00A457EB" w:rsidRPr="00E6714D">
        <w:rPr>
          <w:rFonts w:ascii="Arial" w:eastAsia="Arial" w:hAnsi="Arial" w:cs="Arial"/>
          <w:color w:val="951B81"/>
          <w:spacing w:val="-1"/>
          <w:sz w:val="26"/>
          <w:szCs w:val="26"/>
        </w:rPr>
        <w:t xml:space="preserve"> local leadership, ensures that councils continue to improve and innovate</w:t>
      </w:r>
      <w:r w:rsidR="000C376E" w:rsidRPr="00E6714D">
        <w:rPr>
          <w:rFonts w:ascii="Arial" w:eastAsia="Arial" w:hAnsi="Arial" w:cs="Arial"/>
          <w:color w:val="951B81"/>
          <w:spacing w:val="-1"/>
          <w:sz w:val="26"/>
          <w:szCs w:val="26"/>
        </w:rPr>
        <w:t xml:space="preserve"> in supporting their local communities.</w:t>
      </w:r>
    </w:p>
    <w:p w:rsidR="00A96DA8" w:rsidRPr="00E6714D" w:rsidRDefault="00A96DA8" w:rsidP="00A96DA8">
      <w:pPr>
        <w:pStyle w:val="Heading4"/>
        <w:spacing w:before="0" w:line="257" w:lineRule="auto"/>
        <w:rPr>
          <w:rFonts w:cs="Arial"/>
          <w:color w:val="951B81"/>
        </w:rPr>
      </w:pPr>
    </w:p>
    <w:tbl>
      <w:tblPr>
        <w:tblStyle w:val="TableGrid"/>
        <w:tblW w:w="0" w:type="auto"/>
        <w:tblInd w:w="113" w:type="dxa"/>
        <w:tblLook w:val="04A0" w:firstRow="1" w:lastRow="0" w:firstColumn="1" w:lastColumn="0" w:noHBand="0" w:noVBand="1"/>
      </w:tblPr>
      <w:tblGrid>
        <w:gridCol w:w="9016"/>
      </w:tblGrid>
      <w:tr w:rsidR="00A96DA8" w:rsidRPr="00E6714D" w:rsidTr="00855DF3">
        <w:tc>
          <w:tcPr>
            <w:tcW w:w="9016" w:type="dxa"/>
          </w:tcPr>
          <w:p w:rsidR="00A96DA8" w:rsidRPr="00E6714D" w:rsidRDefault="00A96DA8" w:rsidP="00855DF3">
            <w:pPr>
              <w:spacing w:before="120"/>
              <w:rPr>
                <w:rFonts w:ascii="Arial" w:hAnsi="Arial" w:cs="Arial"/>
                <w:b/>
                <w:bCs/>
              </w:rPr>
            </w:pPr>
            <w:r w:rsidRPr="00E6714D">
              <w:rPr>
                <w:rFonts w:ascii="Arial" w:eastAsia="Arial" w:hAnsi="Arial" w:cs="Arial"/>
                <w:b/>
                <w:bCs/>
              </w:rPr>
              <w:t xml:space="preserve">A sector-led approach to improvement: </w:t>
            </w:r>
            <w:r w:rsidRPr="00E6714D">
              <w:rPr>
                <w:rFonts w:ascii="Arial" w:eastAsia="Arial" w:hAnsi="Arial" w:cs="Arial"/>
              </w:rPr>
              <w:t xml:space="preserve">the sector’s peer-based approach to improvement has been a considerable success; take up of the support offer is strong and councils’ feedback demonstrates the support has a positive impact. </w:t>
            </w:r>
          </w:p>
          <w:p w:rsidR="00A96DA8" w:rsidRPr="00E6714D" w:rsidRDefault="00A96DA8" w:rsidP="00855DF3">
            <w:pPr>
              <w:rPr>
                <w:rFonts w:ascii="Arial" w:eastAsia="Arial" w:hAnsi="Arial" w:cs="Arial"/>
              </w:rPr>
            </w:pPr>
            <w:r w:rsidRPr="00E6714D">
              <w:rPr>
                <w:rFonts w:ascii="Arial" w:eastAsia="Arial" w:hAnsi="Arial" w:cs="Arial"/>
              </w:rPr>
              <w:t xml:space="preserve"> </w:t>
            </w:r>
          </w:p>
          <w:p w:rsidR="00A96DA8" w:rsidRPr="00E6714D" w:rsidRDefault="00A96DA8" w:rsidP="00855DF3">
            <w:pPr>
              <w:spacing w:after="120"/>
              <w:rPr>
                <w:rFonts w:ascii="Arial" w:hAnsi="Arial" w:cs="Arial"/>
              </w:rPr>
            </w:pPr>
            <w:r w:rsidRPr="00E6714D">
              <w:rPr>
                <w:rFonts w:ascii="Arial" w:eastAsia="Arial" w:hAnsi="Arial" w:cs="Arial"/>
              </w:rPr>
              <w:t xml:space="preserve">Our campaign will </w:t>
            </w:r>
            <w:r w:rsidRPr="00E6714D">
              <w:rPr>
                <w:rFonts w:ascii="Arial" w:hAnsi="Arial" w:cs="Arial"/>
                <w:color w:val="000000" w:themeColor="text1"/>
              </w:rPr>
              <w:t>highlight the benefits of sector-led improvement to local government and promote the good practice taking place across councils</w:t>
            </w:r>
            <w:r w:rsidRPr="00E6714D">
              <w:rPr>
                <w:rFonts w:ascii="Arial" w:hAnsi="Arial" w:cs="Arial"/>
                <w:b/>
                <w:bCs/>
                <w:color w:val="000000" w:themeColor="text1"/>
              </w:rPr>
              <w:t>.</w:t>
            </w:r>
          </w:p>
        </w:tc>
      </w:tr>
    </w:tbl>
    <w:p w:rsidR="00A96DA8" w:rsidRPr="00E6714D" w:rsidRDefault="00A96DA8" w:rsidP="00A96DA8">
      <w:pPr>
        <w:pStyle w:val="Heading4"/>
        <w:spacing w:before="0" w:line="257" w:lineRule="auto"/>
        <w:rPr>
          <w:rFonts w:cs="Arial"/>
          <w:color w:val="951B81"/>
        </w:rPr>
      </w:pPr>
    </w:p>
    <w:p w:rsidR="00A96DA8" w:rsidRPr="00E6714D" w:rsidRDefault="00A96DA8" w:rsidP="00A96DA8">
      <w:pPr>
        <w:pStyle w:val="BodyText"/>
        <w:spacing w:before="0" w:after="120" w:line="265" w:lineRule="auto"/>
        <w:ind w:left="113" w:firstLine="0"/>
        <w:rPr>
          <w:rFonts w:cs="Arial"/>
          <w:spacing w:val="-2"/>
        </w:rPr>
      </w:pPr>
      <w:r w:rsidRPr="00E6714D">
        <w:rPr>
          <w:rFonts w:cs="Arial"/>
        </w:rPr>
        <w:t>Our</w:t>
      </w:r>
      <w:r w:rsidRPr="00E6714D">
        <w:rPr>
          <w:rFonts w:cs="Arial"/>
          <w:spacing w:val="6"/>
        </w:rPr>
        <w:t xml:space="preserve"> support </w:t>
      </w:r>
      <w:r w:rsidRPr="00E6714D">
        <w:rPr>
          <w:rFonts w:cs="Arial"/>
          <w:spacing w:val="1"/>
        </w:rPr>
        <w:t>offer reflects feedback from the sector and</w:t>
      </w:r>
      <w:r w:rsidRPr="00E6714D">
        <w:rPr>
          <w:rFonts w:cs="Arial"/>
          <w:spacing w:val="6"/>
        </w:rPr>
        <w:t xml:space="preserve"> is based on what we know works for improvement: strong political and managerial leadership; challenge and support from peers; productivity and efficiency support; access to comparable performance data and learning from each other. </w:t>
      </w:r>
      <w:r w:rsidRPr="00E6714D">
        <w:rPr>
          <w:rFonts w:cs="Arial"/>
        </w:rPr>
        <w:t xml:space="preserve">Take up of the offer is </w:t>
      </w:r>
      <w:r w:rsidR="009A1D8A">
        <w:rPr>
          <w:rFonts w:cs="Arial"/>
        </w:rPr>
        <w:t>high</w:t>
      </w:r>
      <w:r w:rsidRPr="00E6714D">
        <w:rPr>
          <w:rFonts w:cs="Arial"/>
        </w:rPr>
        <w:t xml:space="preserve"> and there is an </w:t>
      </w:r>
      <w:r w:rsidRPr="00E6714D">
        <w:rPr>
          <w:rFonts w:cs="Arial"/>
          <w:spacing w:val="-1"/>
        </w:rPr>
        <w:t>expectation</w:t>
      </w:r>
      <w:r w:rsidRPr="00E6714D">
        <w:rPr>
          <w:rFonts w:cs="Arial"/>
        </w:rPr>
        <w:t xml:space="preserve"> </w:t>
      </w:r>
      <w:r w:rsidRPr="00E6714D">
        <w:rPr>
          <w:rFonts w:cs="Arial"/>
          <w:spacing w:val="-1"/>
        </w:rPr>
        <w:t>that</w:t>
      </w:r>
      <w:r w:rsidRPr="00E6714D">
        <w:rPr>
          <w:rFonts w:cs="Arial"/>
        </w:rPr>
        <w:t xml:space="preserve"> </w:t>
      </w:r>
      <w:r w:rsidRPr="00E6714D">
        <w:rPr>
          <w:rFonts w:cs="Arial"/>
          <w:spacing w:val="-1"/>
        </w:rPr>
        <w:t>every</w:t>
      </w:r>
      <w:r w:rsidRPr="00E6714D">
        <w:rPr>
          <w:rFonts w:cs="Arial"/>
        </w:rPr>
        <w:t xml:space="preserve"> council will </w:t>
      </w:r>
      <w:r w:rsidRPr="00E6714D">
        <w:rPr>
          <w:rFonts w:cs="Arial"/>
          <w:spacing w:val="-4"/>
        </w:rPr>
        <w:t>have</w:t>
      </w:r>
      <w:r w:rsidRPr="00E6714D">
        <w:rPr>
          <w:rFonts w:cs="Arial"/>
        </w:rPr>
        <w:t xml:space="preserve"> a corporate peer </w:t>
      </w:r>
      <w:r w:rsidRPr="00E6714D">
        <w:rPr>
          <w:rFonts w:cs="Arial"/>
          <w:spacing w:val="-1"/>
        </w:rPr>
        <w:t>challenge</w:t>
      </w:r>
      <w:r w:rsidRPr="00E6714D">
        <w:rPr>
          <w:rFonts w:cs="Arial"/>
        </w:rPr>
        <w:t xml:space="preserve"> or finance peer </w:t>
      </w:r>
      <w:r w:rsidRPr="00E6714D">
        <w:rPr>
          <w:rFonts w:cs="Arial"/>
          <w:spacing w:val="-1"/>
        </w:rPr>
        <w:t>review</w:t>
      </w:r>
      <w:r w:rsidRPr="00E6714D">
        <w:rPr>
          <w:rFonts w:cs="Arial"/>
        </w:rPr>
        <w:t xml:space="preserve"> </w:t>
      </w:r>
      <w:r w:rsidRPr="00E6714D">
        <w:rPr>
          <w:rFonts w:cs="Arial"/>
          <w:spacing w:val="-2"/>
        </w:rPr>
        <w:t>at</w:t>
      </w:r>
      <w:r w:rsidRPr="00E6714D">
        <w:rPr>
          <w:rFonts w:cs="Arial"/>
        </w:rPr>
        <w:t xml:space="preserve"> least </w:t>
      </w:r>
      <w:r w:rsidRPr="00E6714D">
        <w:rPr>
          <w:rFonts w:cs="Arial"/>
          <w:spacing w:val="-1"/>
        </w:rPr>
        <w:t>every</w:t>
      </w:r>
      <w:r w:rsidRPr="00E6714D">
        <w:rPr>
          <w:rFonts w:cs="Arial"/>
          <w:spacing w:val="-3"/>
        </w:rPr>
        <w:t xml:space="preserve"> five</w:t>
      </w:r>
      <w:r w:rsidRPr="00E6714D">
        <w:rPr>
          <w:rFonts w:cs="Arial"/>
        </w:rPr>
        <w:t xml:space="preserve"> </w:t>
      </w:r>
      <w:r w:rsidRPr="00E6714D">
        <w:rPr>
          <w:rFonts w:cs="Arial"/>
          <w:spacing w:val="-2"/>
        </w:rPr>
        <w:t>years.</w:t>
      </w:r>
    </w:p>
    <w:p w:rsidR="00A96DA8" w:rsidRPr="00E6714D" w:rsidRDefault="009A1D8A" w:rsidP="00A96DA8">
      <w:pPr>
        <w:pStyle w:val="BodyText"/>
        <w:spacing w:before="0" w:after="120" w:line="265" w:lineRule="auto"/>
        <w:ind w:left="113" w:firstLine="0"/>
        <w:rPr>
          <w:rFonts w:cs="Arial"/>
        </w:rPr>
      </w:pPr>
      <w:r>
        <w:rPr>
          <w:rFonts w:cs="Arial"/>
          <w:spacing w:val="-1"/>
        </w:rPr>
        <w:t>D</w:t>
      </w:r>
      <w:r w:rsidR="00A96DA8" w:rsidRPr="00E6714D">
        <w:rPr>
          <w:rFonts w:cs="Arial"/>
        </w:rPr>
        <w:t xml:space="preserve">ifferent </w:t>
      </w:r>
      <w:r w:rsidR="00A96DA8" w:rsidRPr="00E6714D">
        <w:rPr>
          <w:rFonts w:cs="Arial"/>
          <w:spacing w:val="1"/>
        </w:rPr>
        <w:t>tiers</w:t>
      </w:r>
      <w:r w:rsidR="00A96DA8" w:rsidRPr="00E6714D">
        <w:rPr>
          <w:rFonts w:cs="Arial"/>
        </w:rPr>
        <w:t xml:space="preserve"> of suppor</w:t>
      </w:r>
      <w:r w:rsidR="00A96DA8" w:rsidRPr="00E6714D">
        <w:rPr>
          <w:rFonts w:cs="Arial"/>
          <w:spacing w:val="1"/>
        </w:rPr>
        <w:t>t</w:t>
      </w:r>
      <w:r w:rsidR="00A96DA8" w:rsidRPr="00E6714D">
        <w:rPr>
          <w:rFonts w:cs="Arial"/>
        </w:rPr>
        <w:t xml:space="preserve"> </w:t>
      </w:r>
      <w:r>
        <w:rPr>
          <w:rFonts w:cs="Arial"/>
        </w:rPr>
        <w:t xml:space="preserve">are available, </w:t>
      </w:r>
      <w:r w:rsidR="00A96DA8" w:rsidRPr="00E6714D">
        <w:rPr>
          <w:rFonts w:cs="Arial"/>
        </w:rPr>
        <w:t xml:space="preserve">depending on the intensity of the </w:t>
      </w:r>
      <w:r w:rsidR="00A96DA8" w:rsidRPr="00E6714D">
        <w:rPr>
          <w:rFonts w:cs="Arial"/>
          <w:spacing w:val="-1"/>
        </w:rPr>
        <w:t>challenges</w:t>
      </w:r>
      <w:r w:rsidR="00A96DA8" w:rsidRPr="00E6714D">
        <w:rPr>
          <w:rFonts w:cs="Arial"/>
        </w:rPr>
        <w:t xml:space="preserve"> councils face.</w:t>
      </w:r>
      <w:r>
        <w:rPr>
          <w:rFonts w:cs="Arial"/>
          <w:spacing w:val="9"/>
        </w:rPr>
        <w:t xml:space="preserve"> W</w:t>
      </w:r>
      <w:r w:rsidR="00A96DA8" w:rsidRPr="00E6714D">
        <w:rPr>
          <w:rFonts w:cs="Arial"/>
          <w:spacing w:val="9"/>
        </w:rPr>
        <w:t>e are able to offer practical bespoke support packages to help councils respond to severe local challenges or address significant underperformance issues.</w:t>
      </w:r>
    </w:p>
    <w:p w:rsidR="00A96DA8" w:rsidRPr="00E6714D" w:rsidRDefault="00A96DA8" w:rsidP="00A96DA8">
      <w:pPr>
        <w:pStyle w:val="BodyText"/>
        <w:spacing w:before="0" w:after="120" w:line="265" w:lineRule="auto"/>
        <w:ind w:left="113" w:firstLine="0"/>
        <w:rPr>
          <w:rFonts w:cs="Arial"/>
        </w:rPr>
      </w:pPr>
      <w:r w:rsidRPr="00E6714D">
        <w:rPr>
          <w:rFonts w:cs="Arial"/>
        </w:rPr>
        <w:t xml:space="preserve">Our core </w:t>
      </w:r>
      <w:r w:rsidRPr="00E6714D">
        <w:rPr>
          <w:rFonts w:cs="Arial"/>
          <w:spacing w:val="1"/>
        </w:rPr>
        <w:t>offer</w:t>
      </w:r>
      <w:r w:rsidRPr="00E6714D">
        <w:rPr>
          <w:rFonts w:cs="Arial"/>
        </w:rPr>
        <w:t xml:space="preserve"> is funded </w:t>
      </w:r>
      <w:r w:rsidRPr="00E6714D">
        <w:rPr>
          <w:rFonts w:cs="Arial"/>
          <w:spacing w:val="-3"/>
        </w:rPr>
        <w:t>by</w:t>
      </w:r>
      <w:r w:rsidRPr="00E6714D">
        <w:rPr>
          <w:rFonts w:cs="Arial"/>
        </w:rPr>
        <w:t xml:space="preserve"> the Ministry of Housing, Communities and Local </w:t>
      </w:r>
      <w:r w:rsidRPr="00E6714D">
        <w:rPr>
          <w:rFonts w:cs="Arial"/>
          <w:spacing w:val="-1"/>
        </w:rPr>
        <w:t>Government</w:t>
      </w:r>
      <w:r w:rsidRPr="00E6714D">
        <w:rPr>
          <w:rFonts w:cs="Arial"/>
        </w:rPr>
        <w:t xml:space="preserve"> (</w:t>
      </w:r>
      <w:r w:rsidRPr="00E6714D">
        <w:rPr>
          <w:rFonts w:cs="Arial"/>
          <w:spacing w:val="-4"/>
        </w:rPr>
        <w:t>MHCLG)</w:t>
      </w:r>
      <w:r w:rsidRPr="00E6714D">
        <w:rPr>
          <w:rFonts w:cs="Arial"/>
        </w:rPr>
        <w:t xml:space="preserve"> grant and </w:t>
      </w:r>
      <w:proofErr w:type="spellStart"/>
      <w:r w:rsidRPr="00E6714D">
        <w:rPr>
          <w:rFonts w:cs="Arial"/>
          <w:spacing w:val="-1"/>
        </w:rPr>
        <w:t>organised</w:t>
      </w:r>
      <w:proofErr w:type="spellEnd"/>
      <w:r w:rsidRPr="00E6714D">
        <w:rPr>
          <w:rFonts w:cs="Arial"/>
        </w:rPr>
        <w:t xml:space="preserve"> around </w:t>
      </w:r>
      <w:r w:rsidRPr="00E6714D">
        <w:rPr>
          <w:rFonts w:cs="Arial"/>
          <w:spacing w:val="-2"/>
        </w:rPr>
        <w:t>four</w:t>
      </w:r>
      <w:r w:rsidRPr="00E6714D">
        <w:rPr>
          <w:rFonts w:cs="Arial"/>
        </w:rPr>
        <w:t xml:space="preserve"> </w:t>
      </w:r>
      <w:r w:rsidRPr="00E6714D">
        <w:rPr>
          <w:rFonts w:cs="Arial"/>
          <w:spacing w:val="-2"/>
        </w:rPr>
        <w:t>themes. In addition,</w:t>
      </w:r>
      <w:r w:rsidRPr="00E6714D">
        <w:rPr>
          <w:rFonts w:cs="Arial"/>
        </w:rPr>
        <w:t xml:space="preserve"> </w:t>
      </w:r>
      <w:r w:rsidRPr="00E6714D">
        <w:rPr>
          <w:rFonts w:cs="Arial"/>
          <w:spacing w:val="-2"/>
        </w:rPr>
        <w:t>support targeted at improving care and health services is funded by the Department of Health and Social Care</w:t>
      </w:r>
      <w:r w:rsidRPr="00E6714D">
        <w:rPr>
          <w:rFonts w:cs="Arial"/>
        </w:rPr>
        <w:t>,</w:t>
      </w:r>
      <w:r w:rsidRPr="00E6714D">
        <w:rPr>
          <w:rFonts w:cs="Arial"/>
          <w:spacing w:val="-2"/>
        </w:rPr>
        <w:t xml:space="preserve"> adding a fifth theme.</w:t>
      </w:r>
      <w:r w:rsidRPr="00E6714D">
        <w:rPr>
          <w:rFonts w:cs="Arial"/>
        </w:rPr>
        <w:t xml:space="preserve"> </w:t>
      </w:r>
      <w:r w:rsidRPr="00E6714D">
        <w:rPr>
          <w:rFonts w:cs="Arial"/>
          <w:spacing w:val="-6"/>
        </w:rPr>
        <w:t>Key</w:t>
      </w:r>
      <w:r w:rsidRPr="00E6714D">
        <w:rPr>
          <w:rFonts w:cs="Arial"/>
        </w:rPr>
        <w:t xml:space="preserve"> </w:t>
      </w:r>
      <w:r w:rsidRPr="00E6714D">
        <w:rPr>
          <w:rFonts w:cs="Arial"/>
          <w:spacing w:val="1"/>
        </w:rPr>
        <w:t>offers</w:t>
      </w:r>
      <w:r w:rsidRPr="00E6714D">
        <w:rPr>
          <w:rFonts w:cs="Arial"/>
        </w:rPr>
        <w:t xml:space="preserve"> under </w:t>
      </w:r>
      <w:r w:rsidRPr="00E6714D">
        <w:rPr>
          <w:rFonts w:cs="Arial"/>
          <w:spacing w:val="-1"/>
        </w:rPr>
        <w:t>each</w:t>
      </w:r>
      <w:r w:rsidRPr="00E6714D">
        <w:rPr>
          <w:rFonts w:cs="Arial"/>
        </w:rPr>
        <w:t xml:space="preserve"> theme are:</w:t>
      </w:r>
    </w:p>
    <w:p w:rsidR="00A96DA8" w:rsidRPr="00F3282C" w:rsidRDefault="00A96DA8" w:rsidP="00A96DA8">
      <w:pPr>
        <w:pStyle w:val="Heading5"/>
        <w:spacing w:after="120" w:line="265" w:lineRule="auto"/>
        <w:rPr>
          <w:rFonts w:cs="Arial"/>
          <w:b w:val="0"/>
          <w:bCs w:val="0"/>
          <w:i/>
        </w:rPr>
      </w:pPr>
      <w:r w:rsidRPr="00F3282C">
        <w:rPr>
          <w:rFonts w:cs="Arial"/>
          <w:i/>
          <w:spacing w:val="-1"/>
        </w:rPr>
        <w:t>Challenge</w:t>
      </w:r>
      <w:r w:rsidRPr="00F3282C">
        <w:rPr>
          <w:rFonts w:cs="Arial"/>
          <w:i/>
        </w:rPr>
        <w:t xml:space="preserve"> </w:t>
      </w:r>
      <w:r w:rsidRPr="00F3282C">
        <w:rPr>
          <w:rFonts w:cs="Arial"/>
          <w:i/>
          <w:spacing w:val="-1"/>
        </w:rPr>
        <w:t>and</w:t>
      </w:r>
      <w:r w:rsidRPr="00F3282C">
        <w:rPr>
          <w:rFonts w:cs="Arial"/>
          <w:i/>
        </w:rPr>
        <w:t xml:space="preserve"> </w:t>
      </w:r>
      <w:r w:rsidRPr="00F3282C">
        <w:rPr>
          <w:rFonts w:cs="Arial"/>
          <w:i/>
          <w:spacing w:val="-1"/>
        </w:rPr>
        <w:t>support</w:t>
      </w:r>
      <w:r w:rsidRPr="00F3282C">
        <w:rPr>
          <w:rFonts w:cs="Arial"/>
          <w:i/>
        </w:rPr>
        <w:t xml:space="preserve"> from peers lies </w:t>
      </w:r>
      <w:r w:rsidRPr="00F3282C">
        <w:rPr>
          <w:rFonts w:cs="Arial"/>
          <w:i/>
          <w:spacing w:val="-1"/>
        </w:rPr>
        <w:t>at</w:t>
      </w:r>
      <w:r w:rsidRPr="00F3282C">
        <w:rPr>
          <w:rFonts w:cs="Arial"/>
          <w:i/>
        </w:rPr>
        <w:t xml:space="preserve"> the heart of local </w:t>
      </w:r>
      <w:r w:rsidRPr="00F3282C">
        <w:rPr>
          <w:rFonts w:cs="Arial"/>
          <w:i/>
          <w:spacing w:val="-1"/>
        </w:rPr>
        <w:t>government’s</w:t>
      </w:r>
      <w:r w:rsidRPr="00F3282C">
        <w:rPr>
          <w:rFonts w:cs="Arial"/>
          <w:i/>
        </w:rPr>
        <w:t xml:space="preserve"> </w:t>
      </w:r>
      <w:r w:rsidRPr="00F3282C">
        <w:rPr>
          <w:rFonts w:cs="Arial"/>
          <w:i/>
          <w:spacing w:val="-1"/>
        </w:rPr>
        <w:t>approach</w:t>
      </w:r>
      <w:r w:rsidRPr="00F3282C">
        <w:rPr>
          <w:rFonts w:cs="Arial"/>
          <w:i/>
        </w:rPr>
        <w:t xml:space="preserve"> to improvement – we will:</w:t>
      </w:r>
    </w:p>
    <w:p w:rsidR="00A96DA8" w:rsidRPr="00F3282C" w:rsidRDefault="00A96DA8" w:rsidP="00D41A54">
      <w:pPr>
        <w:pStyle w:val="BodyText"/>
        <w:numPr>
          <w:ilvl w:val="0"/>
          <w:numId w:val="11"/>
        </w:numPr>
        <w:tabs>
          <w:tab w:val="left" w:pos="341"/>
        </w:tabs>
        <w:spacing w:before="58" w:line="265" w:lineRule="auto"/>
        <w:rPr>
          <w:rFonts w:cs="Arial"/>
          <w:i/>
        </w:rPr>
      </w:pPr>
      <w:r w:rsidRPr="00F3282C">
        <w:rPr>
          <w:rFonts w:cs="Arial"/>
          <w:i/>
        </w:rPr>
        <w:t xml:space="preserve">maintain an </w:t>
      </w:r>
      <w:r w:rsidRPr="00F3282C">
        <w:rPr>
          <w:rFonts w:cs="Arial"/>
          <w:i/>
          <w:spacing w:val="-1"/>
        </w:rPr>
        <w:t>overview</w:t>
      </w:r>
      <w:r w:rsidRPr="00F3282C">
        <w:rPr>
          <w:rFonts w:cs="Arial"/>
          <w:i/>
        </w:rPr>
        <w:t xml:space="preserve"> of councils’ </w:t>
      </w:r>
      <w:r w:rsidRPr="00F3282C">
        <w:rPr>
          <w:rFonts w:cs="Arial"/>
          <w:i/>
          <w:spacing w:val="-1"/>
        </w:rPr>
        <w:t>performance,</w:t>
      </w:r>
      <w:r w:rsidRPr="00F3282C">
        <w:rPr>
          <w:rFonts w:cs="Arial"/>
          <w:i/>
        </w:rPr>
        <w:t xml:space="preserve"> using this </w:t>
      </w:r>
      <w:r w:rsidRPr="00F3282C">
        <w:rPr>
          <w:rFonts w:cs="Arial"/>
          <w:i/>
          <w:spacing w:val="-1"/>
        </w:rPr>
        <w:t>information</w:t>
      </w:r>
      <w:r w:rsidRPr="00F3282C">
        <w:rPr>
          <w:rFonts w:cs="Arial"/>
          <w:i/>
        </w:rPr>
        <w:t xml:space="preserve"> to </w:t>
      </w:r>
      <w:r w:rsidRPr="00F3282C">
        <w:rPr>
          <w:rFonts w:cs="Arial"/>
          <w:i/>
          <w:spacing w:val="-2"/>
        </w:rPr>
        <w:t>drive</w:t>
      </w:r>
      <w:r w:rsidRPr="00F3282C">
        <w:rPr>
          <w:rFonts w:cs="Arial"/>
          <w:i/>
        </w:rPr>
        <w:t xml:space="preserve"> </w:t>
      </w:r>
      <w:r w:rsidRPr="00F3282C">
        <w:rPr>
          <w:rFonts w:cs="Arial"/>
          <w:i/>
          <w:spacing w:val="-2"/>
        </w:rPr>
        <w:t>improvement,</w:t>
      </w:r>
      <w:r w:rsidRPr="00F3282C">
        <w:rPr>
          <w:rFonts w:cs="Arial"/>
          <w:i/>
        </w:rPr>
        <w:t xml:space="preserve"> manage the risk of significant underperformance and </w:t>
      </w:r>
      <w:proofErr w:type="spellStart"/>
      <w:r w:rsidRPr="00F3282C">
        <w:rPr>
          <w:rFonts w:cs="Arial"/>
          <w:i/>
        </w:rPr>
        <w:t>minimise</w:t>
      </w:r>
      <w:proofErr w:type="spellEnd"/>
      <w:r w:rsidRPr="00F3282C">
        <w:rPr>
          <w:rFonts w:cs="Arial"/>
          <w:i/>
        </w:rPr>
        <w:t xml:space="preserve"> </w:t>
      </w:r>
      <w:r w:rsidRPr="00F3282C">
        <w:rPr>
          <w:rFonts w:cs="Arial"/>
          <w:i/>
          <w:spacing w:val="-1"/>
        </w:rPr>
        <w:t>government</w:t>
      </w:r>
      <w:r w:rsidRPr="00F3282C">
        <w:rPr>
          <w:rFonts w:cs="Arial"/>
          <w:i/>
        </w:rPr>
        <w:t xml:space="preserve"> intervention.</w:t>
      </w:r>
    </w:p>
    <w:p w:rsidR="00A96DA8" w:rsidRPr="00F3282C" w:rsidRDefault="00A96DA8" w:rsidP="00D41A54">
      <w:pPr>
        <w:pStyle w:val="BodyText"/>
        <w:numPr>
          <w:ilvl w:val="0"/>
          <w:numId w:val="11"/>
        </w:numPr>
        <w:tabs>
          <w:tab w:val="left" w:pos="341"/>
        </w:tabs>
        <w:spacing w:before="58" w:line="265" w:lineRule="auto"/>
        <w:rPr>
          <w:rFonts w:cs="Arial"/>
          <w:i/>
        </w:rPr>
      </w:pPr>
      <w:r w:rsidRPr="00F3282C">
        <w:rPr>
          <w:rFonts w:cs="Arial"/>
          <w:i/>
          <w:spacing w:val="-2"/>
        </w:rPr>
        <w:t>deliver</w:t>
      </w:r>
      <w:r w:rsidRPr="00F3282C">
        <w:rPr>
          <w:rFonts w:cs="Arial"/>
          <w:i/>
        </w:rPr>
        <w:t xml:space="preserve"> at least 110 peer </w:t>
      </w:r>
      <w:r w:rsidRPr="00F3282C">
        <w:rPr>
          <w:rFonts w:cs="Arial"/>
          <w:i/>
          <w:spacing w:val="-1"/>
        </w:rPr>
        <w:t>challenges</w:t>
      </w:r>
      <w:r w:rsidRPr="00F3282C">
        <w:rPr>
          <w:rFonts w:cs="Arial"/>
          <w:i/>
        </w:rPr>
        <w:t xml:space="preserve"> </w:t>
      </w:r>
      <w:r w:rsidRPr="00F3282C">
        <w:rPr>
          <w:rFonts w:cs="Arial"/>
          <w:i/>
          <w:spacing w:val="-2"/>
        </w:rPr>
        <w:t>involving</w:t>
      </w:r>
      <w:r w:rsidRPr="00F3282C">
        <w:rPr>
          <w:rFonts w:cs="Arial"/>
          <w:i/>
        </w:rPr>
        <w:t xml:space="preserve"> councillor and senior officer peer</w:t>
      </w:r>
      <w:r w:rsidRPr="00F3282C">
        <w:rPr>
          <w:rFonts w:cs="Arial"/>
          <w:i/>
          <w:spacing w:val="1"/>
        </w:rPr>
        <w:t>s</w:t>
      </w:r>
      <w:r w:rsidRPr="00F3282C">
        <w:rPr>
          <w:rFonts w:cs="Arial"/>
          <w:i/>
        </w:rPr>
        <w:t xml:space="preserve"> from councils and other </w:t>
      </w:r>
      <w:r w:rsidRPr="00F3282C">
        <w:rPr>
          <w:rFonts w:cs="Arial"/>
          <w:i/>
          <w:spacing w:val="-1"/>
        </w:rPr>
        <w:t>organisations</w:t>
      </w:r>
      <w:r w:rsidRPr="00F3282C">
        <w:rPr>
          <w:rFonts w:cs="Arial"/>
          <w:i/>
        </w:rPr>
        <w:t xml:space="preserve">, </w:t>
      </w:r>
      <w:r w:rsidRPr="00F3282C">
        <w:rPr>
          <w:rFonts w:cs="Arial"/>
          <w:i/>
          <w:spacing w:val="-1"/>
        </w:rPr>
        <w:t>including</w:t>
      </w:r>
      <w:r w:rsidRPr="00F3282C">
        <w:rPr>
          <w:rFonts w:cs="Arial"/>
          <w:i/>
        </w:rPr>
        <w:t xml:space="preserve"> corporate peer </w:t>
      </w:r>
      <w:r w:rsidRPr="00F3282C">
        <w:rPr>
          <w:rFonts w:cs="Arial"/>
          <w:i/>
          <w:spacing w:val="-1"/>
        </w:rPr>
        <w:t>challenges,</w:t>
      </w:r>
      <w:r w:rsidRPr="00F3282C">
        <w:rPr>
          <w:rFonts w:cs="Arial"/>
          <w:i/>
        </w:rPr>
        <w:t xml:space="preserve"> </w:t>
      </w:r>
      <w:r w:rsidRPr="00F3282C">
        <w:rPr>
          <w:rFonts w:cs="Arial"/>
          <w:i/>
          <w:spacing w:val="1"/>
        </w:rPr>
        <w:t>ser</w:t>
      </w:r>
      <w:r w:rsidRPr="00F3282C">
        <w:rPr>
          <w:rFonts w:cs="Arial"/>
          <w:i/>
        </w:rPr>
        <w:t xml:space="preserve">vice specific peer </w:t>
      </w:r>
      <w:r w:rsidRPr="00F3282C">
        <w:rPr>
          <w:rFonts w:cs="Arial"/>
          <w:i/>
          <w:spacing w:val="-1"/>
        </w:rPr>
        <w:t>challenges,</w:t>
      </w:r>
      <w:r w:rsidRPr="00F3282C">
        <w:rPr>
          <w:rFonts w:cs="Arial"/>
          <w:i/>
        </w:rPr>
        <w:t xml:space="preserve"> financial </w:t>
      </w:r>
      <w:r w:rsidRPr="00F3282C">
        <w:rPr>
          <w:rFonts w:cs="Arial"/>
          <w:i/>
          <w:spacing w:val="-1"/>
        </w:rPr>
        <w:t>challenges</w:t>
      </w:r>
      <w:r w:rsidRPr="00F3282C">
        <w:rPr>
          <w:rFonts w:cs="Arial"/>
          <w:i/>
        </w:rPr>
        <w:t xml:space="preserve"> and place based peer </w:t>
      </w:r>
      <w:r w:rsidRPr="00F3282C">
        <w:rPr>
          <w:rFonts w:cs="Arial"/>
          <w:i/>
          <w:spacing w:val="-1"/>
        </w:rPr>
        <w:t>challenges</w:t>
      </w:r>
      <w:r w:rsidRPr="00F3282C">
        <w:rPr>
          <w:rFonts w:cs="Arial"/>
          <w:i/>
        </w:rPr>
        <w:t>.</w:t>
      </w:r>
    </w:p>
    <w:p w:rsidR="00A96DA8" w:rsidRPr="00F3282C" w:rsidRDefault="00A96DA8" w:rsidP="00D41A54">
      <w:pPr>
        <w:pStyle w:val="BodyText"/>
        <w:numPr>
          <w:ilvl w:val="0"/>
          <w:numId w:val="11"/>
        </w:numPr>
        <w:tabs>
          <w:tab w:val="left" w:pos="341"/>
        </w:tabs>
        <w:spacing w:before="58" w:line="265" w:lineRule="auto"/>
        <w:rPr>
          <w:rFonts w:cs="Arial"/>
          <w:i/>
        </w:rPr>
      </w:pPr>
      <w:r w:rsidRPr="00F3282C">
        <w:rPr>
          <w:rFonts w:cs="Arial"/>
          <w:i/>
          <w:spacing w:val="-1"/>
        </w:rPr>
        <w:t>provide</w:t>
      </w:r>
      <w:r w:rsidRPr="00F3282C">
        <w:rPr>
          <w:rFonts w:cs="Arial"/>
          <w:i/>
        </w:rPr>
        <w:t xml:space="preserve"> member peer suppor</w:t>
      </w:r>
      <w:r w:rsidRPr="00F3282C">
        <w:rPr>
          <w:rFonts w:cs="Arial"/>
          <w:i/>
          <w:spacing w:val="1"/>
        </w:rPr>
        <w:t>t</w:t>
      </w:r>
      <w:r w:rsidRPr="00F3282C">
        <w:rPr>
          <w:rFonts w:cs="Arial"/>
          <w:i/>
        </w:rPr>
        <w:t xml:space="preserve"> </w:t>
      </w:r>
      <w:r w:rsidRPr="00F3282C">
        <w:rPr>
          <w:rFonts w:cs="Arial"/>
          <w:i/>
          <w:spacing w:val="-2"/>
        </w:rPr>
        <w:t>for</w:t>
      </w:r>
      <w:r w:rsidRPr="00F3282C">
        <w:rPr>
          <w:rFonts w:cs="Arial"/>
          <w:i/>
        </w:rPr>
        <w:t xml:space="preserve"> </w:t>
      </w:r>
      <w:r w:rsidRPr="00F3282C">
        <w:rPr>
          <w:rFonts w:cs="Arial"/>
          <w:i/>
          <w:spacing w:val="-2"/>
        </w:rPr>
        <w:t>75 per cent of</w:t>
      </w:r>
      <w:r w:rsidRPr="00F3282C">
        <w:rPr>
          <w:rFonts w:cs="Arial"/>
          <w:i/>
        </w:rPr>
        <w:t xml:space="preserve"> councils </w:t>
      </w:r>
      <w:r w:rsidRPr="00F3282C">
        <w:rPr>
          <w:rFonts w:cs="Arial"/>
          <w:i/>
          <w:spacing w:val="1"/>
        </w:rPr>
        <w:t>where</w:t>
      </w:r>
      <w:r w:rsidRPr="00F3282C">
        <w:rPr>
          <w:rFonts w:cs="Arial"/>
          <w:i/>
        </w:rPr>
        <w:t xml:space="preserve"> there has been a </w:t>
      </w:r>
      <w:r w:rsidRPr="00F3282C">
        <w:rPr>
          <w:rFonts w:cs="Arial"/>
          <w:i/>
          <w:spacing w:val="-1"/>
        </w:rPr>
        <w:t>change</w:t>
      </w:r>
      <w:r w:rsidRPr="00F3282C">
        <w:rPr>
          <w:rFonts w:cs="Arial"/>
          <w:i/>
        </w:rPr>
        <w:t xml:space="preserve"> of political control, </w:t>
      </w:r>
      <w:r w:rsidRPr="00F3282C">
        <w:rPr>
          <w:rFonts w:cs="Arial"/>
          <w:i/>
          <w:spacing w:val="-1"/>
        </w:rPr>
        <w:t>including</w:t>
      </w:r>
      <w:r w:rsidRPr="00F3282C">
        <w:rPr>
          <w:rFonts w:cs="Arial"/>
          <w:i/>
        </w:rPr>
        <w:t xml:space="preserve"> new e-learning oppor</w:t>
      </w:r>
      <w:r w:rsidRPr="00F3282C">
        <w:rPr>
          <w:rFonts w:cs="Arial"/>
          <w:i/>
          <w:spacing w:val="1"/>
        </w:rPr>
        <w:t>tunities</w:t>
      </w:r>
      <w:r w:rsidRPr="00F3282C">
        <w:rPr>
          <w:rFonts w:cs="Arial"/>
          <w:i/>
        </w:rPr>
        <w:t xml:space="preserve"> </w:t>
      </w:r>
      <w:r w:rsidRPr="00F3282C">
        <w:rPr>
          <w:rFonts w:cs="Arial"/>
          <w:i/>
          <w:spacing w:val="-2"/>
        </w:rPr>
        <w:t>for</w:t>
      </w:r>
      <w:r w:rsidRPr="00F3282C">
        <w:rPr>
          <w:rFonts w:cs="Arial"/>
          <w:i/>
        </w:rPr>
        <w:t xml:space="preserve"> all </w:t>
      </w:r>
      <w:proofErr w:type="spellStart"/>
      <w:r w:rsidRPr="00F3282C">
        <w:rPr>
          <w:rFonts w:cs="Arial"/>
          <w:i/>
          <w:spacing w:val="-1"/>
        </w:rPr>
        <w:t>councillors</w:t>
      </w:r>
      <w:proofErr w:type="spellEnd"/>
      <w:r w:rsidRPr="00F3282C">
        <w:rPr>
          <w:rFonts w:cs="Arial"/>
          <w:i/>
        </w:rPr>
        <w:t>, mentoring and advice.</w:t>
      </w:r>
    </w:p>
    <w:p w:rsidR="00A96DA8" w:rsidRPr="00F3282C" w:rsidRDefault="00A96DA8" w:rsidP="00D41A54">
      <w:pPr>
        <w:pStyle w:val="ListParagraph"/>
        <w:numPr>
          <w:ilvl w:val="0"/>
          <w:numId w:val="11"/>
        </w:numPr>
        <w:spacing w:before="58"/>
        <w:rPr>
          <w:rFonts w:ascii="Arial" w:eastAsia="Arial" w:hAnsi="Arial" w:cs="Arial"/>
          <w:i/>
        </w:rPr>
      </w:pPr>
      <w:r w:rsidRPr="00F3282C">
        <w:rPr>
          <w:rFonts w:ascii="Arial" w:eastAsia="Arial" w:hAnsi="Arial" w:cs="Arial"/>
          <w:i/>
        </w:rPr>
        <w:t xml:space="preserve">provide support to at least 20 councils to improve the way they engage with their communities. </w:t>
      </w:r>
    </w:p>
    <w:p w:rsidR="00A96DA8" w:rsidRPr="00F3282C" w:rsidRDefault="00A96DA8" w:rsidP="00D41A54">
      <w:pPr>
        <w:pStyle w:val="BodyText"/>
        <w:numPr>
          <w:ilvl w:val="0"/>
          <w:numId w:val="11"/>
        </w:numPr>
        <w:tabs>
          <w:tab w:val="left" w:pos="341"/>
        </w:tabs>
        <w:spacing w:before="58" w:line="265" w:lineRule="auto"/>
        <w:rPr>
          <w:rFonts w:cs="Arial"/>
          <w:i/>
        </w:rPr>
      </w:pPr>
      <w:r w:rsidRPr="00F3282C">
        <w:rPr>
          <w:rFonts w:cs="Arial"/>
          <w:i/>
          <w:spacing w:val="-1"/>
        </w:rPr>
        <w:t>provide</w:t>
      </w:r>
      <w:r w:rsidRPr="00F3282C">
        <w:rPr>
          <w:rFonts w:cs="Arial"/>
          <w:i/>
        </w:rPr>
        <w:t xml:space="preserve"> direct suppor</w:t>
      </w:r>
      <w:r w:rsidRPr="00F3282C">
        <w:rPr>
          <w:rFonts w:cs="Arial"/>
          <w:i/>
          <w:spacing w:val="1"/>
        </w:rPr>
        <w:t>t</w:t>
      </w:r>
      <w:r w:rsidRPr="00F3282C">
        <w:rPr>
          <w:rFonts w:cs="Arial"/>
          <w:i/>
        </w:rPr>
        <w:t xml:space="preserve"> to </w:t>
      </w:r>
      <w:r w:rsidRPr="00F3282C">
        <w:rPr>
          <w:rFonts w:cs="Arial"/>
          <w:i/>
          <w:spacing w:val="-2"/>
        </w:rPr>
        <w:t>at</w:t>
      </w:r>
      <w:r w:rsidRPr="00F3282C">
        <w:rPr>
          <w:rFonts w:cs="Arial"/>
          <w:i/>
        </w:rPr>
        <w:t xml:space="preserve"> least 70 councils and groups of councils ea</w:t>
      </w:r>
      <w:r w:rsidRPr="00F3282C">
        <w:rPr>
          <w:rFonts w:cs="Arial"/>
          <w:i/>
          <w:spacing w:val="-3"/>
        </w:rPr>
        <w:t>c</w:t>
      </w:r>
      <w:r w:rsidRPr="00F3282C">
        <w:rPr>
          <w:rFonts w:cs="Arial"/>
          <w:i/>
        </w:rPr>
        <w:t xml:space="preserve">h </w:t>
      </w:r>
      <w:r w:rsidRPr="00F3282C">
        <w:rPr>
          <w:rFonts w:cs="Arial"/>
          <w:i/>
          <w:spacing w:val="-5"/>
        </w:rPr>
        <w:t>y</w:t>
      </w:r>
      <w:r w:rsidRPr="00F3282C">
        <w:rPr>
          <w:rFonts w:cs="Arial"/>
          <w:i/>
        </w:rPr>
        <w:t>ea</w:t>
      </w:r>
      <w:r w:rsidRPr="00F3282C">
        <w:rPr>
          <w:rFonts w:cs="Arial"/>
          <w:i/>
          <w:spacing w:val="-31"/>
        </w:rPr>
        <w:t>r</w:t>
      </w:r>
      <w:r w:rsidRPr="00F3282C">
        <w:rPr>
          <w:rFonts w:cs="Arial"/>
          <w:i/>
        </w:rPr>
        <w:t>, especial</w:t>
      </w:r>
      <w:r w:rsidRPr="00F3282C">
        <w:rPr>
          <w:rFonts w:cs="Arial"/>
          <w:i/>
          <w:spacing w:val="-3"/>
        </w:rPr>
        <w:t>l</w:t>
      </w:r>
      <w:r w:rsidRPr="00F3282C">
        <w:rPr>
          <w:rFonts w:cs="Arial"/>
          <w:i/>
        </w:rPr>
        <w:t>y those with the most s</w:t>
      </w:r>
      <w:r w:rsidRPr="00F3282C">
        <w:rPr>
          <w:rFonts w:cs="Arial"/>
          <w:i/>
          <w:spacing w:val="-5"/>
        </w:rPr>
        <w:t>e</w:t>
      </w:r>
      <w:r w:rsidRPr="00F3282C">
        <w:rPr>
          <w:rFonts w:cs="Arial"/>
          <w:i/>
          <w:spacing w:val="-9"/>
        </w:rPr>
        <w:t>v</w:t>
      </w:r>
      <w:r w:rsidRPr="00F3282C">
        <w:rPr>
          <w:rFonts w:cs="Arial"/>
          <w:i/>
        </w:rPr>
        <w:t xml:space="preserve">ere performance </w:t>
      </w:r>
      <w:r w:rsidRPr="00F3282C">
        <w:rPr>
          <w:rFonts w:cs="Arial"/>
          <w:i/>
          <w:spacing w:val="-1"/>
        </w:rPr>
        <w:t>challenges</w:t>
      </w:r>
      <w:r w:rsidRPr="00F3282C">
        <w:rPr>
          <w:rFonts w:cs="Arial"/>
          <w:i/>
        </w:rPr>
        <w:t xml:space="preserve"> or to </w:t>
      </w:r>
      <w:r w:rsidRPr="00F3282C">
        <w:rPr>
          <w:rFonts w:cs="Arial"/>
          <w:i/>
          <w:spacing w:val="-2"/>
        </w:rPr>
        <w:t>resolve</w:t>
      </w:r>
      <w:r w:rsidRPr="00F3282C">
        <w:rPr>
          <w:rFonts w:cs="Arial"/>
          <w:i/>
        </w:rPr>
        <w:t xml:space="preserve"> issues between the political and managerial leadership.</w:t>
      </w:r>
    </w:p>
    <w:p w:rsidR="00A96DA8" w:rsidRPr="00F3282C" w:rsidRDefault="00A96DA8" w:rsidP="00D41A54">
      <w:pPr>
        <w:pStyle w:val="BodyText"/>
        <w:numPr>
          <w:ilvl w:val="0"/>
          <w:numId w:val="11"/>
        </w:numPr>
        <w:tabs>
          <w:tab w:val="left" w:pos="341"/>
        </w:tabs>
        <w:spacing w:before="58" w:line="265" w:lineRule="auto"/>
        <w:rPr>
          <w:rFonts w:cs="Arial"/>
          <w:i/>
        </w:rPr>
      </w:pPr>
      <w:r w:rsidRPr="00F3282C">
        <w:rPr>
          <w:rFonts w:cs="Arial"/>
          <w:i/>
        </w:rPr>
        <w:t xml:space="preserve">through </w:t>
      </w:r>
      <w:r w:rsidRPr="00F3282C">
        <w:rPr>
          <w:rFonts w:cs="Arial"/>
          <w:i/>
          <w:spacing w:val="-11"/>
        </w:rPr>
        <w:t>LG</w:t>
      </w:r>
      <w:r w:rsidRPr="00F3282C">
        <w:rPr>
          <w:rFonts w:cs="Arial"/>
          <w:i/>
        </w:rPr>
        <w:t xml:space="preserve"> Inform, and LG Inform VFM, our online </w:t>
      </w:r>
      <w:r w:rsidRPr="00F3282C">
        <w:rPr>
          <w:rFonts w:cs="Arial"/>
          <w:i/>
          <w:spacing w:val="-1"/>
        </w:rPr>
        <w:t>data</w:t>
      </w:r>
      <w:r w:rsidRPr="00F3282C">
        <w:rPr>
          <w:rFonts w:cs="Arial"/>
          <w:i/>
        </w:rPr>
        <w:t xml:space="preserve"> and </w:t>
      </w:r>
      <w:r w:rsidRPr="00F3282C">
        <w:rPr>
          <w:rFonts w:cs="Arial"/>
          <w:i/>
          <w:spacing w:val="-1"/>
        </w:rPr>
        <w:t>benchmarking</w:t>
      </w:r>
      <w:r w:rsidRPr="00F3282C">
        <w:rPr>
          <w:rFonts w:cs="Arial"/>
          <w:i/>
        </w:rPr>
        <w:t xml:space="preserve"> service, </w:t>
      </w:r>
      <w:r w:rsidRPr="00F3282C">
        <w:rPr>
          <w:rFonts w:cs="Arial"/>
          <w:i/>
          <w:spacing w:val="-1"/>
        </w:rPr>
        <w:t>provide</w:t>
      </w:r>
      <w:r w:rsidRPr="00F3282C">
        <w:rPr>
          <w:rFonts w:cs="Arial"/>
          <w:i/>
        </w:rPr>
        <w:t xml:space="preserve"> free council and </w:t>
      </w:r>
      <w:r w:rsidRPr="00F3282C">
        <w:rPr>
          <w:rFonts w:cs="Arial"/>
          <w:i/>
          <w:spacing w:val="-1"/>
        </w:rPr>
        <w:t>public</w:t>
      </w:r>
      <w:r w:rsidRPr="00F3282C">
        <w:rPr>
          <w:rFonts w:cs="Arial"/>
          <w:i/>
        </w:rPr>
        <w:t xml:space="preserve"> access to transparent performance </w:t>
      </w:r>
      <w:r w:rsidRPr="00F3282C">
        <w:rPr>
          <w:rFonts w:cs="Arial"/>
          <w:i/>
          <w:spacing w:val="-1"/>
        </w:rPr>
        <w:t>information.</w:t>
      </w:r>
      <w:r w:rsidRPr="00F3282C">
        <w:rPr>
          <w:rFonts w:cs="Arial"/>
          <w:i/>
        </w:rPr>
        <w:t xml:space="preserve"> </w:t>
      </w:r>
      <w:r w:rsidRPr="00F3282C">
        <w:rPr>
          <w:rFonts w:cs="Arial"/>
          <w:i/>
          <w:spacing w:val="-11"/>
        </w:rPr>
        <w:t>LG</w:t>
      </w:r>
      <w:r w:rsidRPr="00F3282C">
        <w:rPr>
          <w:rFonts w:cs="Arial"/>
          <w:i/>
        </w:rPr>
        <w:t xml:space="preserve"> Inform Plus will </w:t>
      </w:r>
      <w:r w:rsidRPr="00F3282C">
        <w:rPr>
          <w:rFonts w:cs="Arial"/>
          <w:i/>
          <w:spacing w:val="-3"/>
        </w:rPr>
        <w:t>give</w:t>
      </w:r>
      <w:r w:rsidRPr="00F3282C">
        <w:rPr>
          <w:rFonts w:cs="Arial"/>
          <w:i/>
        </w:rPr>
        <w:t xml:space="preserve"> councils access to small area </w:t>
      </w:r>
      <w:r w:rsidRPr="00F3282C">
        <w:rPr>
          <w:rFonts w:cs="Arial"/>
          <w:i/>
          <w:spacing w:val="-1"/>
        </w:rPr>
        <w:t>data</w:t>
      </w:r>
      <w:r w:rsidRPr="00F3282C">
        <w:rPr>
          <w:rFonts w:cs="Arial"/>
          <w:i/>
        </w:rPr>
        <w:t xml:space="preserve"> repor</w:t>
      </w:r>
      <w:r w:rsidRPr="00F3282C">
        <w:rPr>
          <w:rFonts w:cs="Arial"/>
          <w:i/>
          <w:spacing w:val="1"/>
        </w:rPr>
        <w:t>ts</w:t>
      </w:r>
      <w:r w:rsidRPr="00F3282C">
        <w:rPr>
          <w:rFonts w:cs="Arial"/>
          <w:i/>
        </w:rPr>
        <w:t xml:space="preserve"> and tools and suppor</w:t>
      </w:r>
      <w:r w:rsidRPr="00F3282C">
        <w:rPr>
          <w:rFonts w:cs="Arial"/>
          <w:i/>
          <w:spacing w:val="1"/>
        </w:rPr>
        <w:t>t</w:t>
      </w:r>
      <w:r w:rsidRPr="00F3282C">
        <w:rPr>
          <w:rFonts w:cs="Arial"/>
          <w:i/>
        </w:rPr>
        <w:t xml:space="preserve"> authorities to </w:t>
      </w:r>
      <w:r w:rsidRPr="00F3282C">
        <w:rPr>
          <w:rFonts w:cs="Arial"/>
          <w:i/>
          <w:spacing w:val="-2"/>
        </w:rPr>
        <w:t>drive</w:t>
      </w:r>
      <w:r w:rsidRPr="00F3282C">
        <w:rPr>
          <w:rFonts w:cs="Arial"/>
          <w:i/>
        </w:rPr>
        <w:t xml:space="preserve"> </w:t>
      </w:r>
      <w:r w:rsidRPr="00F3282C">
        <w:rPr>
          <w:rFonts w:cs="Arial"/>
          <w:i/>
          <w:spacing w:val="-2"/>
        </w:rPr>
        <w:t>improvement</w:t>
      </w:r>
      <w:r w:rsidRPr="00F3282C">
        <w:rPr>
          <w:rFonts w:cs="Arial"/>
          <w:i/>
        </w:rPr>
        <w:t>.</w:t>
      </w:r>
    </w:p>
    <w:p w:rsidR="00A96DA8" w:rsidRPr="00F3282C" w:rsidRDefault="00A96DA8" w:rsidP="00D41A54">
      <w:pPr>
        <w:pStyle w:val="BodyText"/>
        <w:numPr>
          <w:ilvl w:val="0"/>
          <w:numId w:val="11"/>
        </w:numPr>
        <w:tabs>
          <w:tab w:val="left" w:pos="341"/>
        </w:tabs>
        <w:spacing w:before="58" w:line="265" w:lineRule="auto"/>
        <w:rPr>
          <w:rFonts w:cs="Arial"/>
          <w:i/>
        </w:rPr>
      </w:pPr>
      <w:r w:rsidRPr="00F3282C">
        <w:rPr>
          <w:rFonts w:cs="Arial"/>
          <w:i/>
          <w:spacing w:val="-1"/>
        </w:rPr>
        <w:t>provide</w:t>
      </w:r>
      <w:r w:rsidRPr="00F3282C">
        <w:rPr>
          <w:rFonts w:cs="Arial"/>
          <w:i/>
        </w:rPr>
        <w:t xml:space="preserve"> direct support , through our par</w:t>
      </w:r>
      <w:r w:rsidRPr="00F3282C">
        <w:rPr>
          <w:rFonts w:cs="Arial"/>
          <w:i/>
          <w:spacing w:val="1"/>
        </w:rPr>
        <w:t>tner</w:t>
      </w:r>
      <w:r w:rsidRPr="00F3282C">
        <w:rPr>
          <w:rFonts w:cs="Arial"/>
          <w:i/>
        </w:rPr>
        <w:t xml:space="preserve">ship with the Centre </w:t>
      </w:r>
      <w:r w:rsidRPr="00F3282C">
        <w:rPr>
          <w:rFonts w:cs="Arial"/>
          <w:i/>
          <w:spacing w:val="-2"/>
        </w:rPr>
        <w:t>for</w:t>
      </w:r>
      <w:r w:rsidRPr="00F3282C">
        <w:rPr>
          <w:rFonts w:cs="Arial"/>
          <w:i/>
        </w:rPr>
        <w:t xml:space="preserve"> </w:t>
      </w:r>
      <w:r w:rsidRPr="00F3282C">
        <w:rPr>
          <w:rFonts w:cs="Arial"/>
          <w:i/>
          <w:spacing w:val="-1"/>
        </w:rPr>
        <w:t>Public</w:t>
      </w:r>
      <w:r w:rsidRPr="00F3282C">
        <w:rPr>
          <w:rFonts w:cs="Arial"/>
          <w:i/>
        </w:rPr>
        <w:t xml:space="preserve"> Scrutiny (CfPS), to </w:t>
      </w:r>
      <w:r w:rsidRPr="00F3282C">
        <w:rPr>
          <w:rFonts w:cs="Arial"/>
          <w:i/>
          <w:spacing w:val="-2"/>
        </w:rPr>
        <w:lastRenderedPageBreak/>
        <w:t>develop</w:t>
      </w:r>
      <w:r w:rsidRPr="00F3282C">
        <w:rPr>
          <w:rFonts w:cs="Arial"/>
          <w:i/>
        </w:rPr>
        <w:t xml:space="preserve"> scrutiny skills and expertise.</w:t>
      </w:r>
    </w:p>
    <w:p w:rsidR="00A96DA8" w:rsidRPr="00E6714D" w:rsidRDefault="00A96DA8" w:rsidP="00A96DA8">
      <w:pPr>
        <w:pStyle w:val="BodyText"/>
        <w:tabs>
          <w:tab w:val="left" w:pos="341"/>
        </w:tabs>
        <w:spacing w:before="0" w:line="265" w:lineRule="auto"/>
        <w:ind w:firstLine="0"/>
        <w:jc w:val="both"/>
        <w:rPr>
          <w:rFonts w:cs="Arial"/>
        </w:rPr>
      </w:pPr>
    </w:p>
    <w:p w:rsidR="00A96DA8" w:rsidRPr="00F3282C" w:rsidRDefault="00A96DA8" w:rsidP="00A96DA8">
      <w:pPr>
        <w:pStyle w:val="Heading5"/>
        <w:spacing w:after="120" w:line="265" w:lineRule="auto"/>
        <w:rPr>
          <w:rFonts w:cs="Arial"/>
          <w:b w:val="0"/>
          <w:bCs w:val="0"/>
          <w:i/>
        </w:rPr>
      </w:pPr>
      <w:r w:rsidRPr="00F3282C">
        <w:rPr>
          <w:rFonts w:cs="Arial"/>
          <w:i/>
        </w:rPr>
        <w:t xml:space="preserve">Strong political </w:t>
      </w:r>
      <w:r w:rsidRPr="00F3282C">
        <w:rPr>
          <w:rFonts w:cs="Arial"/>
          <w:i/>
          <w:spacing w:val="-5"/>
        </w:rPr>
        <w:t xml:space="preserve">and officer </w:t>
      </w:r>
      <w:r w:rsidRPr="00F3282C">
        <w:rPr>
          <w:rFonts w:cs="Arial"/>
          <w:i/>
        </w:rPr>
        <w:t xml:space="preserve">leadership is </w:t>
      </w:r>
      <w:r w:rsidRPr="00F3282C">
        <w:rPr>
          <w:rFonts w:cs="Arial"/>
          <w:i/>
          <w:spacing w:val="-1"/>
        </w:rPr>
        <w:t>at</w:t>
      </w:r>
      <w:r w:rsidRPr="00F3282C">
        <w:rPr>
          <w:rFonts w:cs="Arial"/>
          <w:i/>
        </w:rPr>
        <w:t xml:space="preserve"> the heart of local democracy </w:t>
      </w:r>
      <w:r w:rsidRPr="00F3282C">
        <w:rPr>
          <w:rFonts w:cs="Arial"/>
          <w:i/>
          <w:spacing w:val="-1"/>
        </w:rPr>
        <w:t>and</w:t>
      </w:r>
      <w:r w:rsidRPr="00F3282C">
        <w:rPr>
          <w:rFonts w:cs="Arial"/>
          <w:i/>
        </w:rPr>
        <w:t xml:space="preserve"> </w:t>
      </w:r>
      <w:r w:rsidRPr="00F3282C">
        <w:rPr>
          <w:rFonts w:cs="Arial"/>
          <w:i/>
          <w:spacing w:val="-1"/>
        </w:rPr>
        <w:t>an</w:t>
      </w:r>
      <w:r w:rsidRPr="00F3282C">
        <w:rPr>
          <w:rFonts w:cs="Arial"/>
          <w:i/>
        </w:rPr>
        <w:t xml:space="preserve"> </w:t>
      </w:r>
      <w:r w:rsidRPr="00F3282C">
        <w:rPr>
          <w:rFonts w:cs="Arial"/>
          <w:i/>
          <w:spacing w:val="-1"/>
        </w:rPr>
        <w:t>essential</w:t>
      </w:r>
      <w:r w:rsidRPr="00F3282C">
        <w:rPr>
          <w:rFonts w:cs="Arial"/>
          <w:i/>
        </w:rPr>
        <w:t xml:space="preserve"> pre-condition for </w:t>
      </w:r>
      <w:r w:rsidRPr="00F3282C">
        <w:rPr>
          <w:rFonts w:cs="Arial"/>
          <w:i/>
          <w:spacing w:val="-1"/>
        </w:rPr>
        <w:t>continuous</w:t>
      </w:r>
      <w:r w:rsidRPr="00F3282C">
        <w:rPr>
          <w:rFonts w:cs="Arial"/>
          <w:i/>
        </w:rPr>
        <w:t xml:space="preserve"> improvement – we will:</w:t>
      </w:r>
    </w:p>
    <w:p w:rsidR="00A96DA8" w:rsidRPr="00F3282C" w:rsidRDefault="00A96DA8" w:rsidP="00D41A54">
      <w:pPr>
        <w:pStyle w:val="BodyText"/>
        <w:numPr>
          <w:ilvl w:val="0"/>
          <w:numId w:val="11"/>
        </w:numPr>
        <w:tabs>
          <w:tab w:val="left" w:pos="341"/>
        </w:tabs>
        <w:spacing w:before="58" w:line="265" w:lineRule="auto"/>
        <w:rPr>
          <w:rFonts w:cs="Arial"/>
          <w:i/>
        </w:rPr>
      </w:pPr>
      <w:r w:rsidRPr="00F3282C">
        <w:rPr>
          <w:rFonts w:cs="Arial"/>
          <w:i/>
        </w:rPr>
        <w:t>suppor</w:t>
      </w:r>
      <w:r w:rsidRPr="00F3282C">
        <w:rPr>
          <w:rFonts w:cs="Arial"/>
          <w:i/>
          <w:spacing w:val="1"/>
        </w:rPr>
        <w:t>t</w:t>
      </w:r>
      <w:r w:rsidRPr="00F3282C">
        <w:rPr>
          <w:rFonts w:cs="Arial"/>
          <w:i/>
        </w:rPr>
        <w:t xml:space="preserve"> </w:t>
      </w:r>
      <w:r w:rsidRPr="00F3282C">
        <w:rPr>
          <w:rFonts w:cs="Arial"/>
          <w:i/>
          <w:spacing w:val="-2"/>
        </w:rPr>
        <w:t>at</w:t>
      </w:r>
      <w:r w:rsidRPr="00F3282C">
        <w:rPr>
          <w:rFonts w:cs="Arial"/>
          <w:i/>
        </w:rPr>
        <w:t xml:space="preserve"> least 700 </w:t>
      </w:r>
      <w:proofErr w:type="spellStart"/>
      <w:r w:rsidRPr="00F3282C">
        <w:rPr>
          <w:rFonts w:cs="Arial"/>
          <w:i/>
        </w:rPr>
        <w:t>councillors</w:t>
      </w:r>
      <w:proofErr w:type="spellEnd"/>
      <w:r w:rsidRPr="00F3282C">
        <w:rPr>
          <w:rFonts w:cs="Arial"/>
          <w:i/>
        </w:rPr>
        <w:t xml:space="preserve"> through our suite of leadership programmes.</w:t>
      </w:r>
    </w:p>
    <w:p w:rsidR="00A96DA8" w:rsidRPr="00F3282C" w:rsidRDefault="00A96DA8" w:rsidP="00D41A54">
      <w:pPr>
        <w:pStyle w:val="BodyText"/>
        <w:numPr>
          <w:ilvl w:val="0"/>
          <w:numId w:val="11"/>
        </w:numPr>
        <w:tabs>
          <w:tab w:val="left" w:pos="341"/>
        </w:tabs>
        <w:spacing w:before="58" w:line="265" w:lineRule="auto"/>
        <w:jc w:val="both"/>
        <w:rPr>
          <w:rFonts w:cs="Arial"/>
          <w:i/>
        </w:rPr>
      </w:pPr>
      <w:r w:rsidRPr="00F3282C">
        <w:rPr>
          <w:rFonts w:cs="Arial"/>
          <w:i/>
        </w:rPr>
        <w:t>suppor</w:t>
      </w:r>
      <w:r w:rsidRPr="00F3282C">
        <w:rPr>
          <w:rFonts w:cs="Arial"/>
          <w:i/>
          <w:spacing w:val="1"/>
        </w:rPr>
        <w:t>t</w:t>
      </w:r>
      <w:r w:rsidRPr="00F3282C">
        <w:rPr>
          <w:rFonts w:cs="Arial"/>
          <w:i/>
        </w:rPr>
        <w:t xml:space="preserve"> </w:t>
      </w:r>
      <w:r w:rsidRPr="00F3282C">
        <w:rPr>
          <w:rFonts w:cs="Arial"/>
          <w:i/>
          <w:spacing w:val="-2"/>
        </w:rPr>
        <w:t>at</w:t>
      </w:r>
      <w:r w:rsidRPr="00F3282C">
        <w:rPr>
          <w:rFonts w:cs="Arial"/>
          <w:i/>
        </w:rPr>
        <w:t xml:space="preserve"> least 60 ambitious and talented </w:t>
      </w:r>
      <w:proofErr w:type="spellStart"/>
      <w:r w:rsidRPr="00F3282C">
        <w:rPr>
          <w:rFonts w:cs="Arial"/>
          <w:i/>
        </w:rPr>
        <w:t>councillors</w:t>
      </w:r>
      <w:proofErr w:type="spellEnd"/>
      <w:r w:rsidRPr="00F3282C">
        <w:rPr>
          <w:rFonts w:cs="Arial"/>
          <w:i/>
        </w:rPr>
        <w:t xml:space="preserve"> with the potential to progress in their political careers through our </w:t>
      </w:r>
      <w:r w:rsidRPr="00F3282C">
        <w:rPr>
          <w:rFonts w:cs="Arial"/>
          <w:i/>
          <w:spacing w:val="-2"/>
        </w:rPr>
        <w:t>Next</w:t>
      </w:r>
      <w:r w:rsidRPr="00F3282C">
        <w:rPr>
          <w:rFonts w:cs="Arial"/>
          <w:i/>
        </w:rPr>
        <w:t xml:space="preserve"> </w:t>
      </w:r>
      <w:r w:rsidRPr="00F3282C">
        <w:rPr>
          <w:rFonts w:cs="Arial"/>
          <w:i/>
          <w:spacing w:val="-1"/>
        </w:rPr>
        <w:t>Generation</w:t>
      </w:r>
      <w:r w:rsidRPr="00F3282C">
        <w:rPr>
          <w:rFonts w:cs="Arial"/>
          <w:i/>
        </w:rPr>
        <w:t xml:space="preserve"> programme.</w:t>
      </w:r>
    </w:p>
    <w:p w:rsidR="00A96DA8" w:rsidRPr="00F3282C" w:rsidRDefault="00A96DA8" w:rsidP="00D41A54">
      <w:pPr>
        <w:pStyle w:val="BodyText"/>
        <w:numPr>
          <w:ilvl w:val="0"/>
          <w:numId w:val="11"/>
        </w:numPr>
        <w:tabs>
          <w:tab w:val="left" w:pos="341"/>
        </w:tabs>
        <w:spacing w:before="58" w:line="265" w:lineRule="auto"/>
        <w:jc w:val="both"/>
        <w:rPr>
          <w:rFonts w:cs="Arial"/>
          <w:i/>
        </w:rPr>
      </w:pPr>
      <w:r w:rsidRPr="00F3282C">
        <w:rPr>
          <w:rFonts w:cs="Arial"/>
          <w:i/>
        </w:rPr>
        <w:t>support the leadership development of Chief Executives, managers and rising talent in councils, in partnership with SOLACE.</w:t>
      </w:r>
    </w:p>
    <w:p w:rsidR="00A96DA8" w:rsidRPr="00F3282C" w:rsidRDefault="00A96DA8" w:rsidP="00D41A54">
      <w:pPr>
        <w:pStyle w:val="BodyText"/>
        <w:numPr>
          <w:ilvl w:val="0"/>
          <w:numId w:val="11"/>
        </w:numPr>
        <w:tabs>
          <w:tab w:val="left" w:pos="341"/>
        </w:tabs>
        <w:spacing w:before="58" w:line="265" w:lineRule="auto"/>
        <w:rPr>
          <w:rFonts w:cs="Arial"/>
          <w:i/>
        </w:rPr>
      </w:pPr>
      <w:r w:rsidRPr="00F3282C">
        <w:rPr>
          <w:rFonts w:cs="Arial"/>
          <w:i/>
        </w:rPr>
        <w:t xml:space="preserve">help at least 15 </w:t>
      </w:r>
      <w:r w:rsidRPr="00F3282C">
        <w:rPr>
          <w:rFonts w:cs="Arial"/>
          <w:i/>
          <w:spacing w:val="-1"/>
        </w:rPr>
        <w:t>councils,</w:t>
      </w:r>
      <w:r w:rsidRPr="00F3282C">
        <w:rPr>
          <w:rFonts w:cs="Arial"/>
          <w:i/>
        </w:rPr>
        <w:t xml:space="preserve"> political groups and the </w:t>
      </w:r>
      <w:r w:rsidRPr="00F3282C">
        <w:rPr>
          <w:rFonts w:cs="Arial"/>
          <w:i/>
          <w:spacing w:val="-1"/>
        </w:rPr>
        <w:t>national</w:t>
      </w:r>
      <w:r w:rsidRPr="00F3282C">
        <w:rPr>
          <w:rFonts w:cs="Arial"/>
          <w:i/>
        </w:rPr>
        <w:t xml:space="preserve"> par</w:t>
      </w:r>
      <w:r w:rsidRPr="00F3282C">
        <w:rPr>
          <w:rFonts w:cs="Arial"/>
          <w:i/>
          <w:spacing w:val="1"/>
        </w:rPr>
        <w:t>ties</w:t>
      </w:r>
      <w:r w:rsidRPr="00F3282C">
        <w:rPr>
          <w:rFonts w:cs="Arial"/>
          <w:i/>
        </w:rPr>
        <w:t xml:space="preserve"> to </w:t>
      </w:r>
      <w:r w:rsidRPr="00F3282C">
        <w:rPr>
          <w:rFonts w:cs="Arial"/>
          <w:i/>
          <w:spacing w:val="-1"/>
        </w:rPr>
        <w:t>attract</w:t>
      </w:r>
      <w:r w:rsidRPr="00F3282C">
        <w:rPr>
          <w:rFonts w:cs="Arial"/>
          <w:i/>
        </w:rPr>
        <w:t xml:space="preserve"> new talent to get </w:t>
      </w:r>
      <w:r w:rsidRPr="00F3282C">
        <w:rPr>
          <w:rFonts w:cs="Arial"/>
          <w:i/>
          <w:spacing w:val="-4"/>
        </w:rPr>
        <w:t>involved</w:t>
      </w:r>
      <w:r w:rsidRPr="00F3282C">
        <w:rPr>
          <w:rFonts w:cs="Arial"/>
          <w:i/>
        </w:rPr>
        <w:t xml:space="preserve"> in civic </w:t>
      </w:r>
      <w:r w:rsidRPr="00F3282C">
        <w:rPr>
          <w:rFonts w:cs="Arial"/>
          <w:i/>
          <w:spacing w:val="-1"/>
        </w:rPr>
        <w:t>life</w:t>
      </w:r>
      <w:r w:rsidRPr="00F3282C">
        <w:rPr>
          <w:rFonts w:cs="Arial"/>
          <w:i/>
        </w:rPr>
        <w:t xml:space="preserve"> through our ‘Be a Councillor’ programme.</w:t>
      </w:r>
    </w:p>
    <w:p w:rsidR="00A96DA8" w:rsidRPr="00F3282C" w:rsidRDefault="00A96DA8" w:rsidP="00D41A54">
      <w:pPr>
        <w:pStyle w:val="BodyText"/>
        <w:numPr>
          <w:ilvl w:val="0"/>
          <w:numId w:val="11"/>
        </w:numPr>
        <w:tabs>
          <w:tab w:val="left" w:pos="341"/>
        </w:tabs>
        <w:spacing w:before="58" w:line="265" w:lineRule="auto"/>
        <w:rPr>
          <w:rFonts w:cs="Arial"/>
          <w:i/>
        </w:rPr>
      </w:pPr>
      <w:r w:rsidRPr="00F3282C">
        <w:rPr>
          <w:rFonts w:cs="Arial"/>
          <w:i/>
        </w:rPr>
        <w:t xml:space="preserve">recruit up to 110 high </w:t>
      </w:r>
      <w:proofErr w:type="spellStart"/>
      <w:r w:rsidRPr="00F3282C">
        <w:rPr>
          <w:rFonts w:cs="Arial"/>
          <w:i/>
        </w:rPr>
        <w:t>calibre</w:t>
      </w:r>
      <w:proofErr w:type="spellEnd"/>
      <w:r w:rsidRPr="00F3282C">
        <w:rPr>
          <w:rFonts w:cs="Arial"/>
          <w:i/>
        </w:rPr>
        <w:t xml:space="preserve"> </w:t>
      </w:r>
      <w:r w:rsidRPr="00F3282C">
        <w:rPr>
          <w:rFonts w:cs="Arial"/>
          <w:i/>
          <w:spacing w:val="-1"/>
        </w:rPr>
        <w:t>graduates</w:t>
      </w:r>
      <w:r w:rsidRPr="00F3282C">
        <w:rPr>
          <w:rFonts w:cs="Arial"/>
          <w:i/>
        </w:rPr>
        <w:t xml:space="preserve"> to local </w:t>
      </w:r>
      <w:r w:rsidRPr="00F3282C">
        <w:rPr>
          <w:rFonts w:cs="Arial"/>
          <w:i/>
          <w:spacing w:val="-1"/>
        </w:rPr>
        <w:t>government</w:t>
      </w:r>
      <w:r w:rsidRPr="00F3282C">
        <w:rPr>
          <w:rFonts w:cs="Arial"/>
          <w:i/>
        </w:rPr>
        <w:t xml:space="preserve"> working with councils to secure interesting and </w:t>
      </w:r>
      <w:r w:rsidRPr="00F3282C">
        <w:rPr>
          <w:rFonts w:cs="Arial"/>
          <w:i/>
          <w:spacing w:val="-1"/>
        </w:rPr>
        <w:t>challenging</w:t>
      </w:r>
      <w:r w:rsidRPr="00F3282C">
        <w:rPr>
          <w:rFonts w:cs="Arial"/>
          <w:i/>
        </w:rPr>
        <w:t xml:space="preserve"> </w:t>
      </w:r>
      <w:r w:rsidRPr="00F3282C">
        <w:rPr>
          <w:rFonts w:cs="Arial"/>
          <w:i/>
          <w:spacing w:val="-1"/>
        </w:rPr>
        <w:t>placements,</w:t>
      </w:r>
      <w:r w:rsidRPr="00F3282C">
        <w:rPr>
          <w:rFonts w:cs="Arial"/>
          <w:i/>
        </w:rPr>
        <w:t xml:space="preserve"> as </w:t>
      </w:r>
      <w:r w:rsidRPr="00F3282C">
        <w:rPr>
          <w:rFonts w:cs="Arial"/>
          <w:i/>
          <w:spacing w:val="2"/>
        </w:rPr>
        <w:t>par</w:t>
      </w:r>
      <w:r w:rsidRPr="00F3282C">
        <w:rPr>
          <w:rFonts w:cs="Arial"/>
          <w:i/>
          <w:spacing w:val="3"/>
        </w:rPr>
        <w:t>t</w:t>
      </w:r>
      <w:r w:rsidRPr="00F3282C">
        <w:rPr>
          <w:rFonts w:cs="Arial"/>
          <w:i/>
        </w:rPr>
        <w:t xml:space="preserve"> of a two </w:t>
      </w:r>
      <w:r w:rsidRPr="00F3282C">
        <w:rPr>
          <w:rFonts w:cs="Arial"/>
          <w:i/>
          <w:spacing w:val="-2"/>
        </w:rPr>
        <w:t>year</w:t>
      </w:r>
      <w:r w:rsidRPr="00F3282C">
        <w:rPr>
          <w:rFonts w:cs="Arial"/>
          <w:i/>
        </w:rPr>
        <w:t xml:space="preserve"> </w:t>
      </w:r>
      <w:r w:rsidRPr="00F3282C">
        <w:rPr>
          <w:rFonts w:cs="Arial"/>
          <w:i/>
          <w:spacing w:val="-1"/>
        </w:rPr>
        <w:t>National</w:t>
      </w:r>
      <w:r w:rsidRPr="00F3282C">
        <w:rPr>
          <w:rFonts w:cs="Arial"/>
          <w:i/>
        </w:rPr>
        <w:t xml:space="preserve"> </w:t>
      </w:r>
      <w:r w:rsidRPr="00F3282C">
        <w:rPr>
          <w:rFonts w:cs="Arial"/>
          <w:i/>
          <w:spacing w:val="-1"/>
        </w:rPr>
        <w:t>Graduate</w:t>
      </w:r>
      <w:r w:rsidRPr="00F3282C">
        <w:rPr>
          <w:rFonts w:cs="Arial"/>
          <w:i/>
        </w:rPr>
        <w:t xml:space="preserve"> </w:t>
      </w:r>
      <w:r w:rsidRPr="00F3282C">
        <w:rPr>
          <w:rFonts w:cs="Arial"/>
          <w:i/>
          <w:spacing w:val="-2"/>
        </w:rPr>
        <w:t>Development</w:t>
      </w:r>
      <w:r w:rsidRPr="00F3282C">
        <w:rPr>
          <w:rFonts w:cs="Arial"/>
          <w:i/>
        </w:rPr>
        <w:t xml:space="preserve"> </w:t>
      </w:r>
      <w:r w:rsidRPr="00F3282C">
        <w:rPr>
          <w:rFonts w:cs="Arial"/>
          <w:i/>
          <w:spacing w:val="-1"/>
        </w:rPr>
        <w:t>Programme</w:t>
      </w:r>
      <w:r w:rsidRPr="00F3282C">
        <w:rPr>
          <w:rFonts w:cs="Arial"/>
          <w:i/>
        </w:rPr>
        <w:t>.</w:t>
      </w:r>
    </w:p>
    <w:p w:rsidR="00A96DA8" w:rsidRPr="00F3282C" w:rsidRDefault="00A96DA8" w:rsidP="00D41A54">
      <w:pPr>
        <w:pStyle w:val="BodyText"/>
        <w:numPr>
          <w:ilvl w:val="0"/>
          <w:numId w:val="11"/>
        </w:numPr>
        <w:tabs>
          <w:tab w:val="left" w:pos="341"/>
        </w:tabs>
        <w:spacing w:before="58" w:line="265" w:lineRule="auto"/>
        <w:jc w:val="both"/>
        <w:rPr>
          <w:rFonts w:cs="Arial"/>
          <w:i/>
        </w:rPr>
      </w:pPr>
      <w:r w:rsidRPr="00F3282C">
        <w:rPr>
          <w:rFonts w:cs="Arial"/>
          <w:i/>
        </w:rPr>
        <w:t>h</w:t>
      </w:r>
      <w:r w:rsidRPr="00F3282C">
        <w:rPr>
          <w:rFonts w:cs="Arial"/>
          <w:i/>
          <w:lang w:eastAsia="ja-JP"/>
        </w:rPr>
        <w:t>elp councils to address inequalities, gender pay gap, ethnicity gap and the roll out of Disability Confident</w:t>
      </w:r>
    </w:p>
    <w:p w:rsidR="00A96DA8" w:rsidRPr="00F3282C" w:rsidRDefault="00A96DA8" w:rsidP="00D41A54">
      <w:pPr>
        <w:pStyle w:val="BodyText"/>
        <w:numPr>
          <w:ilvl w:val="0"/>
          <w:numId w:val="11"/>
        </w:numPr>
        <w:tabs>
          <w:tab w:val="left" w:pos="341"/>
        </w:tabs>
        <w:spacing w:before="58" w:line="265" w:lineRule="auto"/>
        <w:jc w:val="both"/>
        <w:rPr>
          <w:rFonts w:cs="Arial"/>
          <w:i/>
        </w:rPr>
      </w:pPr>
      <w:r w:rsidRPr="00F3282C">
        <w:rPr>
          <w:rFonts w:cs="Arial"/>
          <w:i/>
        </w:rPr>
        <w:t xml:space="preserve">maintain national negotiating machinery on pay and workforce issues. </w:t>
      </w:r>
    </w:p>
    <w:p w:rsidR="00A96DA8" w:rsidRPr="00F3282C" w:rsidRDefault="00A96DA8" w:rsidP="00D41A54">
      <w:pPr>
        <w:pStyle w:val="BodyText"/>
        <w:numPr>
          <w:ilvl w:val="0"/>
          <w:numId w:val="11"/>
        </w:numPr>
        <w:tabs>
          <w:tab w:val="left" w:pos="341"/>
        </w:tabs>
        <w:spacing w:before="58" w:line="265" w:lineRule="auto"/>
        <w:jc w:val="both"/>
        <w:rPr>
          <w:rFonts w:cs="Arial"/>
          <w:i/>
        </w:rPr>
      </w:pPr>
      <w:r w:rsidRPr="00F3282C">
        <w:rPr>
          <w:rFonts w:cs="Arial"/>
          <w:i/>
        </w:rPr>
        <w:t>provide specialist advice and support for the Local Government Pension Scheme.</w:t>
      </w:r>
    </w:p>
    <w:p w:rsidR="00A96DA8" w:rsidRPr="00F3282C" w:rsidRDefault="00A96DA8" w:rsidP="00D41A54">
      <w:pPr>
        <w:pStyle w:val="BodyText"/>
        <w:numPr>
          <w:ilvl w:val="0"/>
          <w:numId w:val="11"/>
        </w:numPr>
        <w:tabs>
          <w:tab w:val="left" w:pos="341"/>
        </w:tabs>
        <w:spacing w:before="58" w:line="265" w:lineRule="auto"/>
        <w:jc w:val="both"/>
        <w:rPr>
          <w:rFonts w:cs="Arial"/>
          <w:i/>
        </w:rPr>
      </w:pPr>
      <w:r w:rsidRPr="00F3282C">
        <w:rPr>
          <w:rFonts w:cs="Arial"/>
          <w:i/>
        </w:rPr>
        <w:t>deliver a programme of support to help councils achieve their apprenticeship targets and maximize their levy investment.</w:t>
      </w:r>
    </w:p>
    <w:p w:rsidR="00A96DA8" w:rsidRPr="00F3282C" w:rsidRDefault="00A96DA8" w:rsidP="00D41A54">
      <w:pPr>
        <w:pStyle w:val="BodyText"/>
        <w:numPr>
          <w:ilvl w:val="0"/>
          <w:numId w:val="11"/>
        </w:numPr>
        <w:tabs>
          <w:tab w:val="left" w:pos="341"/>
        </w:tabs>
        <w:spacing w:before="58" w:line="265" w:lineRule="auto"/>
        <w:jc w:val="both"/>
        <w:rPr>
          <w:rFonts w:cs="Arial"/>
          <w:i/>
        </w:rPr>
      </w:pPr>
      <w:r w:rsidRPr="00F3282C">
        <w:rPr>
          <w:rFonts w:cs="Arial"/>
          <w:i/>
        </w:rPr>
        <w:t xml:space="preserve">support 50 councils to transform their workforces and </w:t>
      </w:r>
      <w:proofErr w:type="spellStart"/>
      <w:r w:rsidRPr="00F3282C">
        <w:rPr>
          <w:rFonts w:cs="Arial"/>
          <w:i/>
        </w:rPr>
        <w:t>modernise</w:t>
      </w:r>
      <w:proofErr w:type="spellEnd"/>
      <w:r w:rsidRPr="00F3282C">
        <w:rPr>
          <w:rFonts w:cs="Arial"/>
          <w:i/>
        </w:rPr>
        <w:t xml:space="preserve"> the way they are managed.</w:t>
      </w:r>
    </w:p>
    <w:p w:rsidR="009A1D8A" w:rsidRPr="00F3282C" w:rsidRDefault="009A1D8A" w:rsidP="009A1D8A">
      <w:pPr>
        <w:pStyle w:val="BodyText"/>
        <w:numPr>
          <w:ilvl w:val="0"/>
          <w:numId w:val="11"/>
        </w:numPr>
        <w:tabs>
          <w:tab w:val="left" w:pos="341"/>
        </w:tabs>
        <w:spacing w:before="58" w:line="265" w:lineRule="auto"/>
        <w:rPr>
          <w:rFonts w:cs="Arial"/>
          <w:i/>
        </w:rPr>
      </w:pPr>
      <w:r w:rsidRPr="00F3282C">
        <w:rPr>
          <w:rFonts w:cs="Arial"/>
          <w:i/>
        </w:rPr>
        <w:t>support councils to promote wellbeing in the work place by providing information, guidance and bespoke support.</w:t>
      </w:r>
    </w:p>
    <w:p w:rsidR="00A96DA8" w:rsidRPr="00E6714D" w:rsidRDefault="00A96DA8" w:rsidP="00A96DA8">
      <w:pPr>
        <w:rPr>
          <w:rFonts w:ascii="Arial" w:eastAsia="Arial" w:hAnsi="Arial" w:cs="Arial"/>
          <w:sz w:val="19"/>
          <w:szCs w:val="19"/>
        </w:rPr>
      </w:pPr>
    </w:p>
    <w:p w:rsidR="00A96DA8" w:rsidRPr="00386FDB" w:rsidRDefault="00A96DA8" w:rsidP="00A96DA8">
      <w:pPr>
        <w:pStyle w:val="Heading5"/>
        <w:spacing w:after="120" w:line="265" w:lineRule="auto"/>
        <w:rPr>
          <w:rFonts w:cs="Arial"/>
          <w:b w:val="0"/>
          <w:bCs w:val="0"/>
          <w:i/>
        </w:rPr>
      </w:pPr>
      <w:r w:rsidRPr="00386FDB">
        <w:rPr>
          <w:rFonts w:cs="Arial"/>
          <w:i/>
        </w:rPr>
        <w:t xml:space="preserve">Councils continue to be the most efficient part of the public </w:t>
      </w:r>
      <w:r w:rsidRPr="00386FDB">
        <w:rPr>
          <w:rFonts w:cs="Arial"/>
          <w:i/>
          <w:spacing w:val="-1"/>
        </w:rPr>
        <w:t>sector</w:t>
      </w:r>
      <w:r w:rsidRPr="00386FDB">
        <w:rPr>
          <w:rFonts w:cs="Arial"/>
          <w:i/>
        </w:rPr>
        <w:t xml:space="preserve"> – we will:</w:t>
      </w:r>
    </w:p>
    <w:p w:rsidR="00A96DA8" w:rsidRPr="00386FDB" w:rsidRDefault="00A96DA8" w:rsidP="00D41A54">
      <w:pPr>
        <w:pStyle w:val="BodyText"/>
        <w:numPr>
          <w:ilvl w:val="0"/>
          <w:numId w:val="11"/>
        </w:numPr>
        <w:tabs>
          <w:tab w:val="left" w:pos="341"/>
        </w:tabs>
        <w:spacing w:before="58" w:line="265" w:lineRule="auto"/>
        <w:rPr>
          <w:rFonts w:cs="Arial"/>
          <w:i/>
        </w:rPr>
      </w:pPr>
      <w:r w:rsidRPr="00386FDB">
        <w:rPr>
          <w:rFonts w:cs="Arial"/>
          <w:i/>
        </w:rPr>
        <w:t xml:space="preserve">provide practical support and guidance through the Transformation and Innovation Exchange to help councils deliver better value for money and improve outcomes for communities help councils become more efficient </w:t>
      </w:r>
    </w:p>
    <w:p w:rsidR="00A96DA8" w:rsidRPr="00386FDB" w:rsidRDefault="00A96DA8" w:rsidP="00D41A54">
      <w:pPr>
        <w:pStyle w:val="BodyText"/>
        <w:numPr>
          <w:ilvl w:val="0"/>
          <w:numId w:val="11"/>
        </w:numPr>
        <w:tabs>
          <w:tab w:val="left" w:pos="341"/>
        </w:tabs>
        <w:spacing w:before="58" w:line="265" w:lineRule="auto"/>
        <w:rPr>
          <w:rFonts w:cs="Arial"/>
          <w:i/>
        </w:rPr>
      </w:pPr>
      <w:r w:rsidRPr="00386FDB">
        <w:rPr>
          <w:rFonts w:cs="Arial"/>
          <w:i/>
          <w:spacing w:val="-2"/>
        </w:rPr>
        <w:t>in</w:t>
      </w:r>
      <w:r w:rsidRPr="00386FDB">
        <w:rPr>
          <w:rFonts w:cs="Arial"/>
          <w:i/>
        </w:rPr>
        <w:t xml:space="preserve"> </w:t>
      </w:r>
      <w:r w:rsidRPr="00386FDB">
        <w:rPr>
          <w:rFonts w:cs="Arial"/>
          <w:i/>
          <w:spacing w:val="-2"/>
        </w:rPr>
        <w:t>line with the recently revised national procurement strategy, deliver a programme of support to help councils improve their procurement arrangements</w:t>
      </w:r>
      <w:r w:rsidRPr="00386FDB">
        <w:rPr>
          <w:rFonts w:cs="Arial"/>
          <w:i/>
        </w:rPr>
        <w:t>.</w:t>
      </w:r>
    </w:p>
    <w:p w:rsidR="00A96DA8" w:rsidRPr="00386FDB" w:rsidRDefault="00A96DA8" w:rsidP="00D41A54">
      <w:pPr>
        <w:pStyle w:val="BodyText"/>
        <w:numPr>
          <w:ilvl w:val="0"/>
          <w:numId w:val="11"/>
        </w:numPr>
        <w:tabs>
          <w:tab w:val="left" w:pos="341"/>
        </w:tabs>
        <w:spacing w:before="58" w:line="265" w:lineRule="auto"/>
        <w:rPr>
          <w:rFonts w:cs="Arial"/>
          <w:i/>
          <w:color w:val="000000" w:themeColor="text1"/>
        </w:rPr>
      </w:pPr>
      <w:r w:rsidRPr="00386FDB">
        <w:rPr>
          <w:rFonts w:cs="Arial"/>
          <w:i/>
        </w:rPr>
        <w:t>capture and share intelligence about major suppliers to help reduce the risk for councils if a supplier got into financial difficulty.</w:t>
      </w:r>
    </w:p>
    <w:p w:rsidR="00A96DA8" w:rsidRPr="00386FDB" w:rsidRDefault="00A96DA8" w:rsidP="00D41A54">
      <w:pPr>
        <w:pStyle w:val="BodyText"/>
        <w:numPr>
          <w:ilvl w:val="0"/>
          <w:numId w:val="11"/>
        </w:numPr>
        <w:tabs>
          <w:tab w:val="left" w:pos="341"/>
        </w:tabs>
        <w:spacing w:before="58" w:line="265" w:lineRule="auto"/>
        <w:rPr>
          <w:rFonts w:cs="Arial"/>
          <w:i/>
        </w:rPr>
      </w:pPr>
      <w:r w:rsidRPr="00386FDB">
        <w:rPr>
          <w:rFonts w:cs="Arial"/>
          <w:i/>
        </w:rPr>
        <w:t>suppor</w:t>
      </w:r>
      <w:r w:rsidRPr="00386FDB">
        <w:rPr>
          <w:rFonts w:cs="Arial"/>
          <w:i/>
          <w:spacing w:val="1"/>
        </w:rPr>
        <w:t>t</w:t>
      </w:r>
      <w:r w:rsidRPr="00386FDB">
        <w:rPr>
          <w:rFonts w:cs="Arial"/>
          <w:i/>
        </w:rPr>
        <w:t xml:space="preserve"> </w:t>
      </w:r>
      <w:r w:rsidRPr="00386FDB">
        <w:rPr>
          <w:rFonts w:cs="Arial"/>
          <w:i/>
          <w:spacing w:val="-2"/>
        </w:rPr>
        <w:t>at</w:t>
      </w:r>
      <w:r w:rsidRPr="00386FDB">
        <w:rPr>
          <w:rFonts w:cs="Arial"/>
          <w:i/>
        </w:rPr>
        <w:t xml:space="preserve"> least 25 councils to </w:t>
      </w:r>
      <w:proofErr w:type="spellStart"/>
      <w:r w:rsidRPr="00386FDB">
        <w:rPr>
          <w:rFonts w:cs="Arial"/>
          <w:i/>
        </w:rPr>
        <w:t>realise</w:t>
      </w:r>
      <w:proofErr w:type="spellEnd"/>
      <w:r w:rsidRPr="00386FDB">
        <w:rPr>
          <w:rFonts w:cs="Arial"/>
          <w:i/>
        </w:rPr>
        <w:t xml:space="preserve"> </w:t>
      </w:r>
      <w:r w:rsidRPr="00386FDB">
        <w:rPr>
          <w:rFonts w:cs="Arial"/>
          <w:i/>
          <w:spacing w:val="-1"/>
        </w:rPr>
        <w:t>efficiency</w:t>
      </w:r>
      <w:r w:rsidRPr="00386FDB">
        <w:rPr>
          <w:rFonts w:cs="Arial"/>
          <w:i/>
        </w:rPr>
        <w:t xml:space="preserve"> </w:t>
      </w:r>
      <w:r w:rsidRPr="00386FDB">
        <w:rPr>
          <w:rFonts w:cs="Arial"/>
          <w:i/>
          <w:spacing w:val="-1"/>
        </w:rPr>
        <w:t>savings</w:t>
      </w:r>
      <w:r w:rsidRPr="00386FDB">
        <w:rPr>
          <w:rFonts w:cs="Arial"/>
          <w:i/>
        </w:rPr>
        <w:t xml:space="preserve"> through our productivity and income generation </w:t>
      </w:r>
      <w:r w:rsidRPr="00386FDB">
        <w:rPr>
          <w:rFonts w:cs="Arial"/>
          <w:i/>
          <w:spacing w:val="1"/>
        </w:rPr>
        <w:t>e</w:t>
      </w:r>
      <w:r w:rsidRPr="00386FDB">
        <w:rPr>
          <w:rFonts w:cs="Arial"/>
          <w:i/>
        </w:rPr>
        <w:t>xper</w:t>
      </w:r>
      <w:r w:rsidRPr="00386FDB">
        <w:rPr>
          <w:rFonts w:cs="Arial"/>
          <w:i/>
          <w:spacing w:val="1"/>
        </w:rPr>
        <w:t>t</w:t>
      </w:r>
      <w:r w:rsidRPr="00386FDB">
        <w:rPr>
          <w:rFonts w:cs="Arial"/>
          <w:i/>
        </w:rPr>
        <w:t xml:space="preserve"> </w:t>
      </w:r>
      <w:r w:rsidRPr="00386FDB">
        <w:rPr>
          <w:rFonts w:cs="Arial"/>
          <w:i/>
          <w:spacing w:val="-1"/>
        </w:rPr>
        <w:t>programme</w:t>
      </w:r>
      <w:r w:rsidRPr="00386FDB">
        <w:rPr>
          <w:rFonts w:cs="Arial"/>
          <w:i/>
        </w:rPr>
        <w:t xml:space="preserve">, </w:t>
      </w:r>
      <w:r w:rsidRPr="00386FDB">
        <w:rPr>
          <w:rFonts w:cs="Arial"/>
          <w:i/>
          <w:spacing w:val="-2"/>
        </w:rPr>
        <w:t>saving</w:t>
      </w:r>
      <w:r w:rsidRPr="00386FDB">
        <w:rPr>
          <w:rFonts w:cs="Arial"/>
          <w:i/>
        </w:rPr>
        <w:t xml:space="preserve"> the councils in total </w:t>
      </w:r>
      <w:r w:rsidRPr="00386FDB">
        <w:rPr>
          <w:rFonts w:cs="Arial"/>
          <w:i/>
          <w:spacing w:val="-2"/>
        </w:rPr>
        <w:t>at</w:t>
      </w:r>
      <w:r w:rsidRPr="00386FDB">
        <w:rPr>
          <w:rFonts w:cs="Arial"/>
          <w:i/>
        </w:rPr>
        <w:t xml:space="preserve"> least £25 million over four years.</w:t>
      </w:r>
    </w:p>
    <w:p w:rsidR="00A96DA8" w:rsidRPr="00386FDB" w:rsidRDefault="00A96DA8" w:rsidP="00D41A54">
      <w:pPr>
        <w:pStyle w:val="BodyText"/>
        <w:numPr>
          <w:ilvl w:val="0"/>
          <w:numId w:val="11"/>
        </w:numPr>
        <w:tabs>
          <w:tab w:val="left" w:pos="341"/>
        </w:tabs>
        <w:spacing w:before="58" w:line="265" w:lineRule="auto"/>
        <w:rPr>
          <w:rFonts w:cs="Arial"/>
          <w:i/>
        </w:rPr>
      </w:pPr>
      <w:r w:rsidRPr="00386FDB">
        <w:rPr>
          <w:rFonts w:cs="Arial"/>
          <w:i/>
        </w:rPr>
        <w:t xml:space="preserve">help councils to </w:t>
      </w:r>
      <w:r w:rsidRPr="00386FDB">
        <w:rPr>
          <w:rFonts w:cs="Arial"/>
          <w:i/>
          <w:spacing w:val="-2"/>
        </w:rPr>
        <w:t>develop</w:t>
      </w:r>
      <w:r w:rsidRPr="00386FDB">
        <w:rPr>
          <w:rFonts w:cs="Arial"/>
          <w:i/>
        </w:rPr>
        <w:t xml:space="preserve"> a more commercial </w:t>
      </w:r>
      <w:r w:rsidRPr="00386FDB">
        <w:rPr>
          <w:rFonts w:cs="Arial"/>
          <w:i/>
          <w:spacing w:val="-1"/>
        </w:rPr>
        <w:t>approach</w:t>
      </w:r>
      <w:r w:rsidRPr="00386FDB">
        <w:rPr>
          <w:rFonts w:cs="Arial"/>
          <w:i/>
        </w:rPr>
        <w:t xml:space="preserve"> to their </w:t>
      </w:r>
      <w:r w:rsidRPr="00386FDB">
        <w:rPr>
          <w:rFonts w:cs="Arial"/>
          <w:i/>
          <w:spacing w:val="-1"/>
        </w:rPr>
        <w:t>activities through a series of courses, events and sharing good practice</w:t>
      </w:r>
      <w:r w:rsidRPr="00386FDB">
        <w:rPr>
          <w:rFonts w:cs="Arial"/>
          <w:i/>
        </w:rPr>
        <w:t>.</w:t>
      </w:r>
    </w:p>
    <w:p w:rsidR="00A96DA8" w:rsidRPr="00386FDB" w:rsidRDefault="00A96DA8" w:rsidP="00D41A54">
      <w:pPr>
        <w:pStyle w:val="BodyText"/>
        <w:numPr>
          <w:ilvl w:val="0"/>
          <w:numId w:val="11"/>
        </w:numPr>
        <w:tabs>
          <w:tab w:val="left" w:pos="341"/>
        </w:tabs>
        <w:spacing w:before="58" w:line="265" w:lineRule="auto"/>
        <w:rPr>
          <w:rFonts w:cs="Arial"/>
          <w:i/>
        </w:rPr>
      </w:pPr>
      <w:r w:rsidRPr="00386FDB">
        <w:rPr>
          <w:rFonts w:cs="Arial"/>
          <w:i/>
          <w:spacing w:val="-1"/>
        </w:rPr>
        <w:t>provide</w:t>
      </w:r>
      <w:r w:rsidRPr="00386FDB">
        <w:rPr>
          <w:rFonts w:cs="Arial"/>
          <w:i/>
        </w:rPr>
        <w:t xml:space="preserve"> </w:t>
      </w:r>
      <w:r w:rsidRPr="00386FDB">
        <w:rPr>
          <w:rFonts w:cs="Arial"/>
          <w:i/>
          <w:spacing w:val="-1"/>
        </w:rPr>
        <w:t>expert financial advice and assistance</w:t>
      </w:r>
      <w:r w:rsidRPr="00386FDB">
        <w:rPr>
          <w:rFonts w:cs="Arial"/>
          <w:i/>
        </w:rPr>
        <w:t xml:space="preserve"> </w:t>
      </w:r>
      <w:r w:rsidRPr="00386FDB">
        <w:rPr>
          <w:rFonts w:cs="Arial"/>
          <w:i/>
          <w:spacing w:val="-2"/>
        </w:rPr>
        <w:t>for</w:t>
      </w:r>
      <w:r w:rsidRPr="00386FDB">
        <w:rPr>
          <w:rFonts w:cs="Arial"/>
          <w:i/>
        </w:rPr>
        <w:t xml:space="preserve"> </w:t>
      </w:r>
      <w:r w:rsidRPr="00386FDB">
        <w:rPr>
          <w:rFonts w:cs="Arial"/>
          <w:i/>
          <w:spacing w:val="-2"/>
        </w:rPr>
        <w:t>at</w:t>
      </w:r>
      <w:r w:rsidRPr="00386FDB">
        <w:rPr>
          <w:rFonts w:cs="Arial"/>
          <w:i/>
        </w:rPr>
        <w:t xml:space="preserve"> least 40 councils to help them address specific issues.</w:t>
      </w:r>
    </w:p>
    <w:p w:rsidR="00A96DA8" w:rsidRPr="00386FDB" w:rsidRDefault="00A96DA8" w:rsidP="00D41A54">
      <w:pPr>
        <w:pStyle w:val="BodyText"/>
        <w:numPr>
          <w:ilvl w:val="0"/>
          <w:numId w:val="11"/>
        </w:numPr>
        <w:tabs>
          <w:tab w:val="left" w:pos="341"/>
        </w:tabs>
        <w:spacing w:before="58" w:line="265" w:lineRule="auto"/>
        <w:rPr>
          <w:rFonts w:cs="Arial"/>
          <w:i/>
        </w:rPr>
      </w:pPr>
      <w:r w:rsidRPr="00386FDB">
        <w:rPr>
          <w:rFonts w:cs="Arial"/>
          <w:i/>
          <w:spacing w:val="-1"/>
        </w:rPr>
        <w:t>provide</w:t>
      </w:r>
      <w:r w:rsidRPr="00386FDB">
        <w:rPr>
          <w:rFonts w:cs="Arial"/>
          <w:i/>
        </w:rPr>
        <w:t xml:space="preserve"> a </w:t>
      </w:r>
      <w:r w:rsidRPr="00386FDB">
        <w:rPr>
          <w:rFonts w:cs="Arial"/>
          <w:i/>
          <w:spacing w:val="-1"/>
        </w:rPr>
        <w:t>matchmaking</w:t>
      </w:r>
      <w:r w:rsidRPr="00386FDB">
        <w:rPr>
          <w:rFonts w:cs="Arial"/>
          <w:i/>
        </w:rPr>
        <w:t xml:space="preserve"> </w:t>
      </w:r>
      <w:r w:rsidRPr="00386FDB">
        <w:rPr>
          <w:rFonts w:cs="Arial"/>
          <w:i/>
          <w:spacing w:val="1"/>
        </w:rPr>
        <w:t>ser</w:t>
      </w:r>
      <w:r w:rsidRPr="00386FDB">
        <w:rPr>
          <w:rFonts w:cs="Arial"/>
          <w:i/>
        </w:rPr>
        <w:t xml:space="preserve">vice </w:t>
      </w:r>
      <w:r w:rsidRPr="00386FDB">
        <w:rPr>
          <w:rFonts w:cs="Arial"/>
          <w:i/>
          <w:spacing w:val="-2"/>
        </w:rPr>
        <w:t>for</w:t>
      </w:r>
      <w:r w:rsidRPr="00386FDB">
        <w:rPr>
          <w:rFonts w:cs="Arial"/>
          <w:i/>
        </w:rPr>
        <w:t xml:space="preserve"> councils </w:t>
      </w:r>
      <w:r w:rsidRPr="00386FDB">
        <w:rPr>
          <w:rFonts w:cs="Arial"/>
          <w:i/>
          <w:spacing w:val="1"/>
        </w:rPr>
        <w:t>who</w:t>
      </w:r>
      <w:r w:rsidRPr="00386FDB">
        <w:rPr>
          <w:rFonts w:cs="Arial"/>
          <w:i/>
        </w:rPr>
        <w:t xml:space="preserve"> wish to share </w:t>
      </w:r>
      <w:r w:rsidRPr="00386FDB">
        <w:rPr>
          <w:rFonts w:cs="Arial"/>
          <w:i/>
          <w:spacing w:val="1"/>
        </w:rPr>
        <w:t>ser</w:t>
      </w:r>
      <w:r w:rsidRPr="00386FDB">
        <w:rPr>
          <w:rFonts w:cs="Arial"/>
          <w:i/>
        </w:rPr>
        <w:t xml:space="preserve">vices and/or management teams and promote good practice through our </w:t>
      </w:r>
      <w:r w:rsidRPr="00386FDB">
        <w:rPr>
          <w:rFonts w:cs="Arial"/>
          <w:i/>
          <w:spacing w:val="-1"/>
        </w:rPr>
        <w:t>web-based</w:t>
      </w:r>
      <w:r w:rsidRPr="00386FDB">
        <w:rPr>
          <w:rFonts w:cs="Arial"/>
          <w:i/>
        </w:rPr>
        <w:t xml:space="preserve"> </w:t>
      </w:r>
      <w:r w:rsidRPr="00386FDB">
        <w:rPr>
          <w:rFonts w:cs="Arial"/>
          <w:i/>
          <w:spacing w:val="-1"/>
        </w:rPr>
        <w:t>interactive</w:t>
      </w:r>
      <w:r w:rsidRPr="00386FDB">
        <w:rPr>
          <w:rFonts w:cs="Arial"/>
          <w:i/>
        </w:rPr>
        <w:t xml:space="preserve"> shared </w:t>
      </w:r>
      <w:r w:rsidRPr="00386FDB">
        <w:rPr>
          <w:rFonts w:cs="Arial"/>
          <w:i/>
          <w:spacing w:val="1"/>
        </w:rPr>
        <w:t>ser</w:t>
      </w:r>
      <w:r w:rsidRPr="00386FDB">
        <w:rPr>
          <w:rFonts w:cs="Arial"/>
          <w:i/>
        </w:rPr>
        <w:t>vices map.</w:t>
      </w:r>
    </w:p>
    <w:p w:rsidR="00A96DA8" w:rsidRPr="00386FDB" w:rsidRDefault="00A96DA8" w:rsidP="00D41A54">
      <w:pPr>
        <w:pStyle w:val="BodyText"/>
        <w:numPr>
          <w:ilvl w:val="0"/>
          <w:numId w:val="11"/>
        </w:numPr>
        <w:tabs>
          <w:tab w:val="left" w:pos="341"/>
          <w:tab w:val="left" w:pos="5438"/>
        </w:tabs>
        <w:spacing w:before="58" w:line="265" w:lineRule="auto"/>
        <w:rPr>
          <w:rFonts w:cs="Arial"/>
          <w:i/>
        </w:rPr>
      </w:pPr>
      <w:r w:rsidRPr="00386FDB">
        <w:rPr>
          <w:rFonts w:cs="Arial"/>
          <w:i/>
          <w:spacing w:val="-4"/>
        </w:rPr>
        <w:t>equip</w:t>
      </w:r>
      <w:r w:rsidRPr="00386FDB">
        <w:rPr>
          <w:rFonts w:cs="Arial"/>
          <w:i/>
        </w:rPr>
        <w:t xml:space="preserve"> </w:t>
      </w:r>
      <w:r w:rsidRPr="00386FDB">
        <w:rPr>
          <w:rFonts w:cs="Arial"/>
          <w:i/>
          <w:spacing w:val="-3"/>
        </w:rPr>
        <w:t>18</w:t>
      </w:r>
      <w:r w:rsidRPr="00386FDB">
        <w:rPr>
          <w:rFonts w:cs="Arial"/>
          <w:i/>
        </w:rPr>
        <w:t xml:space="preserve"> </w:t>
      </w:r>
      <w:r w:rsidRPr="00386FDB">
        <w:rPr>
          <w:rFonts w:cs="Arial"/>
          <w:i/>
          <w:spacing w:val="-4"/>
        </w:rPr>
        <w:t>more</w:t>
      </w:r>
      <w:r w:rsidRPr="00386FDB">
        <w:rPr>
          <w:rFonts w:cs="Arial"/>
          <w:i/>
        </w:rPr>
        <w:t xml:space="preserve"> </w:t>
      </w:r>
      <w:r w:rsidRPr="00386FDB">
        <w:rPr>
          <w:rFonts w:cs="Arial"/>
          <w:i/>
          <w:spacing w:val="-5"/>
        </w:rPr>
        <w:t>councils</w:t>
      </w:r>
      <w:r w:rsidRPr="00386FDB">
        <w:rPr>
          <w:rFonts w:cs="Arial"/>
          <w:i/>
        </w:rPr>
        <w:t xml:space="preserve"> </w:t>
      </w:r>
      <w:r w:rsidRPr="00386FDB">
        <w:rPr>
          <w:rFonts w:cs="Arial"/>
          <w:i/>
          <w:spacing w:val="-4"/>
        </w:rPr>
        <w:t>with</w:t>
      </w:r>
      <w:r w:rsidRPr="00386FDB">
        <w:rPr>
          <w:rFonts w:cs="Arial"/>
          <w:i/>
        </w:rPr>
        <w:t xml:space="preserve"> </w:t>
      </w:r>
      <w:r w:rsidRPr="00386FDB">
        <w:rPr>
          <w:rFonts w:cs="Arial"/>
          <w:i/>
          <w:spacing w:val="-4"/>
        </w:rPr>
        <w:t>the</w:t>
      </w:r>
      <w:r w:rsidRPr="00386FDB">
        <w:rPr>
          <w:rFonts w:cs="Arial"/>
          <w:i/>
        </w:rPr>
        <w:t xml:space="preserve"> </w:t>
      </w:r>
      <w:r w:rsidRPr="00386FDB">
        <w:rPr>
          <w:rFonts w:cs="Arial"/>
          <w:i/>
          <w:spacing w:val="-5"/>
        </w:rPr>
        <w:t>skills</w:t>
      </w:r>
      <w:r w:rsidRPr="00386FDB">
        <w:rPr>
          <w:rFonts w:cs="Arial"/>
          <w:i/>
        </w:rPr>
        <w:t xml:space="preserve"> </w:t>
      </w:r>
      <w:r w:rsidRPr="00386FDB">
        <w:rPr>
          <w:rFonts w:cs="Arial"/>
          <w:i/>
          <w:spacing w:val="-4"/>
        </w:rPr>
        <w:t>and</w:t>
      </w:r>
      <w:r w:rsidRPr="00386FDB">
        <w:rPr>
          <w:rFonts w:cs="Arial"/>
          <w:i/>
        </w:rPr>
        <w:t xml:space="preserve"> </w:t>
      </w:r>
      <w:r w:rsidRPr="00386FDB">
        <w:rPr>
          <w:rFonts w:cs="Arial"/>
          <w:i/>
          <w:spacing w:val="-4"/>
        </w:rPr>
        <w:t>confidence</w:t>
      </w:r>
      <w:r w:rsidRPr="00386FDB">
        <w:rPr>
          <w:rFonts w:cs="Arial"/>
          <w:i/>
          <w:spacing w:val="-4"/>
        </w:rPr>
        <w:tab/>
      </w:r>
      <w:r w:rsidRPr="00386FDB">
        <w:rPr>
          <w:rFonts w:cs="Arial"/>
          <w:i/>
          <w:spacing w:val="-3"/>
        </w:rPr>
        <w:t>to</w:t>
      </w:r>
      <w:r w:rsidRPr="00386FDB">
        <w:rPr>
          <w:rFonts w:cs="Arial"/>
          <w:i/>
        </w:rPr>
        <w:t xml:space="preserve"> </w:t>
      </w:r>
      <w:r w:rsidRPr="00386FDB">
        <w:rPr>
          <w:rFonts w:cs="Arial"/>
          <w:i/>
          <w:spacing w:val="-4"/>
        </w:rPr>
        <w:t>use</w:t>
      </w:r>
      <w:r w:rsidRPr="00386FDB">
        <w:rPr>
          <w:rFonts w:cs="Arial"/>
          <w:i/>
        </w:rPr>
        <w:t xml:space="preserve"> </w:t>
      </w:r>
      <w:r w:rsidRPr="00386FDB">
        <w:rPr>
          <w:rFonts w:cs="Arial"/>
          <w:i/>
          <w:spacing w:val="-5"/>
        </w:rPr>
        <w:t>design</w:t>
      </w:r>
      <w:r w:rsidRPr="00386FDB">
        <w:rPr>
          <w:rFonts w:cs="Arial"/>
          <w:i/>
        </w:rPr>
        <w:t xml:space="preserve"> and </w:t>
      </w:r>
      <w:proofErr w:type="spellStart"/>
      <w:r w:rsidRPr="00386FDB">
        <w:rPr>
          <w:rFonts w:cs="Arial"/>
          <w:i/>
        </w:rPr>
        <w:t>behavioural</w:t>
      </w:r>
      <w:proofErr w:type="spellEnd"/>
      <w:r w:rsidRPr="00386FDB">
        <w:rPr>
          <w:rFonts w:cs="Arial"/>
          <w:i/>
        </w:rPr>
        <w:t xml:space="preserve"> insights </w:t>
      </w:r>
      <w:r w:rsidRPr="00386FDB">
        <w:rPr>
          <w:rFonts w:cs="Arial"/>
          <w:i/>
          <w:spacing w:val="-3"/>
        </w:rPr>
        <w:t>to</w:t>
      </w:r>
      <w:r w:rsidRPr="00386FDB">
        <w:rPr>
          <w:rFonts w:cs="Arial"/>
          <w:i/>
        </w:rPr>
        <w:t xml:space="preserve"> </w:t>
      </w:r>
      <w:r w:rsidRPr="00386FDB">
        <w:rPr>
          <w:rFonts w:cs="Arial"/>
          <w:i/>
          <w:spacing w:val="-7"/>
        </w:rPr>
        <w:t>improve</w:t>
      </w:r>
      <w:r w:rsidRPr="00386FDB">
        <w:rPr>
          <w:rFonts w:cs="Arial"/>
          <w:i/>
        </w:rPr>
        <w:t xml:space="preserve"> </w:t>
      </w:r>
      <w:r w:rsidRPr="00386FDB">
        <w:rPr>
          <w:rFonts w:cs="Arial"/>
          <w:i/>
          <w:spacing w:val="-5"/>
        </w:rPr>
        <w:t>public</w:t>
      </w:r>
      <w:r w:rsidRPr="00386FDB">
        <w:rPr>
          <w:rFonts w:cs="Arial"/>
          <w:i/>
        </w:rPr>
        <w:t xml:space="preserve"> </w:t>
      </w:r>
      <w:r w:rsidRPr="00386FDB">
        <w:rPr>
          <w:rFonts w:cs="Arial"/>
          <w:i/>
          <w:spacing w:val="-3"/>
        </w:rPr>
        <w:t>services</w:t>
      </w:r>
      <w:r w:rsidRPr="00386FDB">
        <w:rPr>
          <w:rFonts w:cs="Arial"/>
          <w:i/>
        </w:rPr>
        <w:t xml:space="preserve"> </w:t>
      </w:r>
      <w:r w:rsidRPr="00386FDB">
        <w:rPr>
          <w:rFonts w:cs="Arial"/>
          <w:i/>
          <w:spacing w:val="-4"/>
        </w:rPr>
        <w:t>and</w:t>
      </w:r>
      <w:r w:rsidRPr="00386FDB">
        <w:rPr>
          <w:rFonts w:cs="Arial"/>
          <w:i/>
        </w:rPr>
        <w:t xml:space="preserve"> </w:t>
      </w:r>
      <w:r w:rsidRPr="00386FDB">
        <w:rPr>
          <w:rFonts w:cs="Arial"/>
          <w:i/>
          <w:spacing w:val="-5"/>
        </w:rPr>
        <w:t>manage</w:t>
      </w:r>
      <w:r w:rsidRPr="00386FDB">
        <w:rPr>
          <w:rFonts w:cs="Arial"/>
          <w:i/>
        </w:rPr>
        <w:t xml:space="preserve"> </w:t>
      </w:r>
      <w:r w:rsidRPr="00386FDB">
        <w:rPr>
          <w:rFonts w:cs="Arial"/>
          <w:i/>
          <w:spacing w:val="-5"/>
        </w:rPr>
        <w:t>future</w:t>
      </w:r>
      <w:r w:rsidRPr="00386FDB">
        <w:rPr>
          <w:rFonts w:cs="Arial"/>
          <w:i/>
        </w:rPr>
        <w:t xml:space="preserve"> </w:t>
      </w:r>
      <w:r w:rsidRPr="00386FDB">
        <w:rPr>
          <w:rFonts w:cs="Arial"/>
          <w:i/>
          <w:spacing w:val="-5"/>
        </w:rPr>
        <w:t>demand</w:t>
      </w:r>
      <w:r w:rsidRPr="00386FDB">
        <w:rPr>
          <w:rFonts w:cs="Arial"/>
          <w:i/>
        </w:rPr>
        <w:t xml:space="preserve"> </w:t>
      </w:r>
      <w:r w:rsidRPr="00386FDB">
        <w:rPr>
          <w:rFonts w:cs="Arial"/>
          <w:i/>
          <w:spacing w:val="-5"/>
        </w:rPr>
        <w:t>for</w:t>
      </w:r>
      <w:r w:rsidRPr="00386FDB">
        <w:rPr>
          <w:rFonts w:cs="Arial"/>
          <w:i/>
        </w:rPr>
        <w:t xml:space="preserve"> </w:t>
      </w:r>
      <w:r w:rsidRPr="00386FDB">
        <w:rPr>
          <w:rFonts w:cs="Arial"/>
          <w:i/>
          <w:spacing w:val="-5"/>
        </w:rPr>
        <w:t>them</w:t>
      </w:r>
      <w:r w:rsidRPr="00386FDB">
        <w:rPr>
          <w:rFonts w:cs="Arial"/>
          <w:i/>
        </w:rPr>
        <w:t>.</w:t>
      </w:r>
    </w:p>
    <w:p w:rsidR="00A96DA8" w:rsidRPr="00386FDB" w:rsidRDefault="00A96DA8" w:rsidP="00D41A54">
      <w:pPr>
        <w:pStyle w:val="BodyText"/>
        <w:numPr>
          <w:ilvl w:val="0"/>
          <w:numId w:val="11"/>
        </w:numPr>
        <w:tabs>
          <w:tab w:val="left" w:pos="341"/>
        </w:tabs>
        <w:spacing w:before="58" w:line="265" w:lineRule="auto"/>
        <w:rPr>
          <w:rFonts w:cs="Arial"/>
          <w:i/>
        </w:rPr>
      </w:pPr>
      <w:r w:rsidRPr="00386FDB">
        <w:rPr>
          <w:rFonts w:cs="Arial"/>
          <w:i/>
        </w:rPr>
        <w:t xml:space="preserve">in </w:t>
      </w:r>
      <w:r w:rsidRPr="00386FDB">
        <w:rPr>
          <w:rFonts w:cs="Arial"/>
          <w:i/>
          <w:spacing w:val="-1"/>
        </w:rPr>
        <w:t>collaboration</w:t>
      </w:r>
      <w:r w:rsidRPr="00386FDB">
        <w:rPr>
          <w:rFonts w:cs="Arial"/>
          <w:i/>
        </w:rPr>
        <w:t xml:space="preserve"> with </w:t>
      </w:r>
      <w:r w:rsidRPr="00386FDB">
        <w:rPr>
          <w:rFonts w:cs="Arial"/>
          <w:i/>
          <w:spacing w:val="-5"/>
        </w:rPr>
        <w:t>CIPF</w:t>
      </w:r>
      <w:r w:rsidRPr="00386FDB">
        <w:rPr>
          <w:rFonts w:cs="Arial"/>
          <w:i/>
          <w:spacing w:val="-4"/>
        </w:rPr>
        <w:t>A,</w:t>
      </w:r>
      <w:r w:rsidRPr="00386FDB">
        <w:rPr>
          <w:rFonts w:cs="Arial"/>
          <w:i/>
        </w:rPr>
        <w:t xml:space="preserve"> help councils to be more </w:t>
      </w:r>
      <w:r w:rsidRPr="00386FDB">
        <w:rPr>
          <w:rFonts w:cs="Arial"/>
          <w:i/>
          <w:spacing w:val="-1"/>
        </w:rPr>
        <w:t>proactive</w:t>
      </w:r>
      <w:r w:rsidRPr="00386FDB">
        <w:rPr>
          <w:rFonts w:cs="Arial"/>
          <w:i/>
        </w:rPr>
        <w:t xml:space="preserve"> in dealing with fraud.</w:t>
      </w:r>
    </w:p>
    <w:p w:rsidR="00A96DA8" w:rsidRPr="00386FDB" w:rsidRDefault="00A96DA8" w:rsidP="00D41A54">
      <w:pPr>
        <w:pStyle w:val="BodyText"/>
        <w:numPr>
          <w:ilvl w:val="0"/>
          <w:numId w:val="11"/>
        </w:numPr>
        <w:tabs>
          <w:tab w:val="left" w:pos="341"/>
        </w:tabs>
        <w:spacing w:before="58" w:line="265" w:lineRule="auto"/>
        <w:jc w:val="both"/>
        <w:rPr>
          <w:rFonts w:cs="Arial"/>
          <w:i/>
          <w:color w:val="FF0000"/>
        </w:rPr>
      </w:pPr>
      <w:r w:rsidRPr="00386FDB">
        <w:rPr>
          <w:rFonts w:cs="Arial"/>
          <w:i/>
        </w:rPr>
        <w:t xml:space="preserve">support councils </w:t>
      </w:r>
      <w:r w:rsidR="0098624C" w:rsidRPr="00386FDB">
        <w:rPr>
          <w:rFonts w:cs="Arial"/>
          <w:i/>
        </w:rPr>
        <w:t xml:space="preserve">to </w:t>
      </w:r>
      <w:proofErr w:type="spellStart"/>
      <w:r w:rsidR="0098624C" w:rsidRPr="00386FDB">
        <w:rPr>
          <w:rFonts w:cs="Arial"/>
          <w:i/>
        </w:rPr>
        <w:t>maximis</w:t>
      </w:r>
      <w:r w:rsidRPr="00386FDB">
        <w:rPr>
          <w:rFonts w:cs="Arial"/>
          <w:i/>
        </w:rPr>
        <w:t>e</w:t>
      </w:r>
      <w:proofErr w:type="spellEnd"/>
      <w:r w:rsidRPr="00386FDB">
        <w:rPr>
          <w:rFonts w:cs="Arial"/>
          <w:i/>
        </w:rPr>
        <w:t xml:space="preserve"> the opportunities that digital tools and solutions create to enable local residents and businesses to access council services on line. </w:t>
      </w:r>
    </w:p>
    <w:p w:rsidR="00A96DA8" w:rsidRPr="00386FDB" w:rsidRDefault="00A96DA8" w:rsidP="00D41A54">
      <w:pPr>
        <w:pStyle w:val="BodyText"/>
        <w:numPr>
          <w:ilvl w:val="0"/>
          <w:numId w:val="11"/>
        </w:numPr>
        <w:tabs>
          <w:tab w:val="left" w:pos="341"/>
        </w:tabs>
        <w:spacing w:before="58" w:line="265" w:lineRule="auto"/>
        <w:jc w:val="both"/>
        <w:rPr>
          <w:rFonts w:cs="Arial"/>
          <w:i/>
        </w:rPr>
      </w:pPr>
      <w:r w:rsidRPr="00386FDB">
        <w:rPr>
          <w:rFonts w:cs="Arial"/>
          <w:i/>
        </w:rPr>
        <w:lastRenderedPageBreak/>
        <w:t>work with councils, sector representative bodies, MHCLG, Cabinet Office and the National Cyber Security Centre to highlight the importance of cyber security and cyber resilience to protect our data and systems.</w:t>
      </w:r>
    </w:p>
    <w:p w:rsidR="00A96DA8" w:rsidRPr="00386FDB" w:rsidRDefault="00A96DA8" w:rsidP="00D41A54">
      <w:pPr>
        <w:pStyle w:val="BodyText"/>
        <w:numPr>
          <w:ilvl w:val="0"/>
          <w:numId w:val="11"/>
        </w:numPr>
        <w:tabs>
          <w:tab w:val="left" w:pos="341"/>
        </w:tabs>
        <w:spacing w:before="58" w:line="265" w:lineRule="auto"/>
        <w:rPr>
          <w:rFonts w:cs="Arial"/>
          <w:i/>
        </w:rPr>
      </w:pPr>
      <w:r w:rsidRPr="00386FDB">
        <w:rPr>
          <w:rFonts w:cs="Arial"/>
          <w:i/>
        </w:rPr>
        <w:t xml:space="preserve">share best practice of councils </w:t>
      </w:r>
      <w:r w:rsidRPr="00386FDB">
        <w:rPr>
          <w:rFonts w:cs="Arial"/>
          <w:i/>
          <w:spacing w:val="1"/>
        </w:rPr>
        <w:t>who</w:t>
      </w:r>
      <w:r w:rsidRPr="00386FDB">
        <w:rPr>
          <w:rFonts w:cs="Arial"/>
          <w:i/>
        </w:rPr>
        <w:t xml:space="preserve"> are finding new and </w:t>
      </w:r>
      <w:r w:rsidRPr="00386FDB">
        <w:rPr>
          <w:rFonts w:cs="Arial"/>
          <w:i/>
          <w:spacing w:val="-1"/>
        </w:rPr>
        <w:t>effective</w:t>
      </w:r>
      <w:r w:rsidRPr="00386FDB">
        <w:rPr>
          <w:rFonts w:cs="Arial"/>
          <w:i/>
        </w:rPr>
        <w:t xml:space="preserve"> </w:t>
      </w:r>
      <w:r w:rsidRPr="00386FDB">
        <w:rPr>
          <w:rFonts w:cs="Arial"/>
          <w:i/>
          <w:spacing w:val="-2"/>
        </w:rPr>
        <w:t>ways</w:t>
      </w:r>
      <w:r w:rsidRPr="00386FDB">
        <w:rPr>
          <w:rFonts w:cs="Arial"/>
          <w:i/>
        </w:rPr>
        <w:t xml:space="preserve"> of working to secure outcomes </w:t>
      </w:r>
      <w:r w:rsidRPr="00386FDB">
        <w:rPr>
          <w:rFonts w:cs="Arial"/>
          <w:i/>
          <w:spacing w:val="-2"/>
        </w:rPr>
        <w:t>for</w:t>
      </w:r>
      <w:r w:rsidRPr="00386FDB">
        <w:rPr>
          <w:rFonts w:cs="Arial"/>
          <w:i/>
        </w:rPr>
        <w:t xml:space="preserve"> their </w:t>
      </w:r>
      <w:r w:rsidRPr="00386FDB">
        <w:rPr>
          <w:rFonts w:cs="Arial"/>
          <w:i/>
          <w:spacing w:val="-1"/>
        </w:rPr>
        <w:t>communities</w:t>
      </w:r>
      <w:r w:rsidRPr="00386FDB">
        <w:rPr>
          <w:rFonts w:cs="Arial"/>
          <w:i/>
        </w:rPr>
        <w:t xml:space="preserve"> </w:t>
      </w:r>
      <w:r w:rsidRPr="00386FDB">
        <w:rPr>
          <w:rFonts w:cs="Arial"/>
          <w:i/>
          <w:spacing w:val="-2"/>
        </w:rPr>
        <w:t>at</w:t>
      </w:r>
      <w:r w:rsidRPr="00386FDB">
        <w:rPr>
          <w:rFonts w:cs="Arial"/>
          <w:i/>
        </w:rPr>
        <w:t xml:space="preserve"> </w:t>
      </w:r>
      <w:r w:rsidRPr="00386FDB">
        <w:rPr>
          <w:rFonts w:cs="Arial"/>
          <w:i/>
          <w:spacing w:val="-1"/>
        </w:rPr>
        <w:t>significantly</w:t>
      </w:r>
      <w:r w:rsidRPr="00386FDB">
        <w:rPr>
          <w:rFonts w:cs="Arial"/>
          <w:i/>
        </w:rPr>
        <w:t xml:space="preserve"> less cost, particularly through the Innovation Zone.</w:t>
      </w:r>
    </w:p>
    <w:p w:rsidR="00A96DA8" w:rsidRPr="00386FDB" w:rsidRDefault="00A96DA8" w:rsidP="00D41A54">
      <w:pPr>
        <w:pStyle w:val="BodyText"/>
        <w:numPr>
          <w:ilvl w:val="0"/>
          <w:numId w:val="11"/>
        </w:numPr>
        <w:tabs>
          <w:tab w:val="left" w:pos="341"/>
        </w:tabs>
        <w:spacing w:before="58" w:line="265" w:lineRule="auto"/>
        <w:jc w:val="both"/>
        <w:rPr>
          <w:rFonts w:cs="Arial"/>
          <w:i/>
        </w:rPr>
      </w:pPr>
      <w:r w:rsidRPr="00386FDB">
        <w:rPr>
          <w:rFonts w:cs="Arial"/>
          <w:i/>
        </w:rPr>
        <w:t>with Local Partnerships, suppor</w:t>
      </w:r>
      <w:r w:rsidRPr="00386FDB">
        <w:rPr>
          <w:rFonts w:cs="Arial"/>
          <w:i/>
          <w:spacing w:val="1"/>
        </w:rPr>
        <w:t>t</w:t>
      </w:r>
      <w:r w:rsidRPr="00386FDB">
        <w:rPr>
          <w:rFonts w:cs="Arial"/>
          <w:i/>
        </w:rPr>
        <w:t xml:space="preserve"> councils to </w:t>
      </w:r>
      <w:r w:rsidRPr="00386FDB">
        <w:rPr>
          <w:rFonts w:cs="Arial"/>
          <w:i/>
          <w:spacing w:val="-2"/>
        </w:rPr>
        <w:t>make</w:t>
      </w:r>
      <w:r w:rsidRPr="00386FDB">
        <w:rPr>
          <w:rFonts w:cs="Arial"/>
          <w:i/>
        </w:rPr>
        <w:t xml:space="preserve"> </w:t>
      </w:r>
      <w:r w:rsidRPr="00386FDB">
        <w:rPr>
          <w:rFonts w:cs="Arial"/>
          <w:i/>
          <w:spacing w:val="-1"/>
        </w:rPr>
        <w:t>savings</w:t>
      </w:r>
      <w:r w:rsidRPr="00386FDB">
        <w:rPr>
          <w:rFonts w:cs="Arial"/>
          <w:i/>
        </w:rPr>
        <w:t xml:space="preserve"> </w:t>
      </w:r>
      <w:r w:rsidRPr="00386FDB">
        <w:rPr>
          <w:rFonts w:cs="Arial"/>
          <w:i/>
          <w:spacing w:val="-3"/>
        </w:rPr>
        <w:t>by</w:t>
      </w:r>
      <w:r w:rsidRPr="00386FDB">
        <w:rPr>
          <w:rFonts w:cs="Arial"/>
          <w:i/>
        </w:rPr>
        <w:t xml:space="preserve"> </w:t>
      </w:r>
      <w:r w:rsidRPr="00386FDB">
        <w:rPr>
          <w:rFonts w:cs="Arial"/>
          <w:i/>
          <w:spacing w:val="-1"/>
        </w:rPr>
        <w:t>providing</w:t>
      </w:r>
      <w:r w:rsidRPr="00386FDB">
        <w:rPr>
          <w:rFonts w:cs="Arial"/>
          <w:i/>
        </w:rPr>
        <w:t xml:space="preserve"> commercial </w:t>
      </w:r>
      <w:r w:rsidRPr="00386FDB">
        <w:rPr>
          <w:rFonts w:cs="Arial"/>
          <w:i/>
          <w:spacing w:val="-1"/>
        </w:rPr>
        <w:t>advice</w:t>
      </w:r>
      <w:r w:rsidRPr="00386FDB">
        <w:rPr>
          <w:rFonts w:cs="Arial"/>
          <w:i/>
        </w:rPr>
        <w:t xml:space="preserve"> and suppor</w:t>
      </w:r>
      <w:r w:rsidRPr="00386FDB">
        <w:rPr>
          <w:rFonts w:cs="Arial"/>
          <w:i/>
          <w:spacing w:val="1"/>
        </w:rPr>
        <w:t>t</w:t>
      </w:r>
      <w:r w:rsidRPr="00386FDB">
        <w:rPr>
          <w:rFonts w:cs="Arial"/>
          <w:i/>
        </w:rPr>
        <w:t xml:space="preserve"> on matters of </w:t>
      </w:r>
      <w:r w:rsidRPr="00386FDB">
        <w:rPr>
          <w:rFonts w:cs="Arial"/>
          <w:i/>
          <w:spacing w:val="-1"/>
        </w:rPr>
        <w:t>legal</w:t>
      </w:r>
      <w:r w:rsidRPr="00386FDB">
        <w:rPr>
          <w:rFonts w:cs="Arial"/>
          <w:i/>
        </w:rPr>
        <w:t xml:space="preserve"> and contractual compl</w:t>
      </w:r>
      <w:r w:rsidRPr="00386FDB">
        <w:rPr>
          <w:rFonts w:cs="Arial"/>
          <w:i/>
          <w:spacing w:val="-5"/>
        </w:rPr>
        <w:t>e</w:t>
      </w:r>
      <w:r w:rsidRPr="00386FDB">
        <w:rPr>
          <w:rFonts w:cs="Arial"/>
          <w:i/>
        </w:rPr>
        <w:t>xit</w:t>
      </w:r>
      <w:r w:rsidRPr="00386FDB">
        <w:rPr>
          <w:rFonts w:cs="Arial"/>
          <w:i/>
          <w:spacing w:val="-33"/>
        </w:rPr>
        <w:t>y</w:t>
      </w:r>
      <w:r w:rsidRPr="00386FDB">
        <w:rPr>
          <w:rFonts w:cs="Arial"/>
          <w:i/>
        </w:rPr>
        <w:t>.</w:t>
      </w:r>
    </w:p>
    <w:p w:rsidR="00A96DA8" w:rsidRPr="00E6714D" w:rsidRDefault="00A96DA8" w:rsidP="00A96DA8">
      <w:pPr>
        <w:pStyle w:val="BodyText"/>
        <w:tabs>
          <w:tab w:val="left" w:pos="341"/>
        </w:tabs>
        <w:spacing w:before="120" w:line="265" w:lineRule="auto"/>
        <w:ind w:left="0" w:firstLine="0"/>
        <w:jc w:val="both"/>
        <w:rPr>
          <w:rFonts w:cs="Arial"/>
        </w:rPr>
      </w:pPr>
    </w:p>
    <w:p w:rsidR="00A96DA8" w:rsidRPr="002569FE" w:rsidRDefault="00A96DA8" w:rsidP="002569FE">
      <w:pPr>
        <w:shd w:val="clear" w:color="auto" w:fill="FFFFFF" w:themeFill="background1"/>
        <w:rPr>
          <w:rFonts w:ascii="Arial" w:hAnsi="Arial" w:cs="Arial"/>
          <w:b/>
          <w:bCs/>
        </w:rPr>
      </w:pPr>
      <w:r w:rsidRPr="002569FE">
        <w:rPr>
          <w:rFonts w:ascii="Arial" w:hAnsi="Arial" w:cs="Arial"/>
          <w:b/>
          <w:bCs/>
        </w:rPr>
        <w:t xml:space="preserve">Strong communities with excellent public services – we will: </w:t>
      </w:r>
    </w:p>
    <w:p w:rsidR="00A96DA8" w:rsidRPr="002569FE" w:rsidRDefault="00A96DA8" w:rsidP="002569FE">
      <w:pPr>
        <w:shd w:val="clear" w:color="auto" w:fill="FFFFFF" w:themeFill="background1"/>
        <w:rPr>
          <w:rFonts w:ascii="Arial" w:hAnsi="Arial" w:cs="Arial"/>
        </w:rPr>
      </w:pPr>
    </w:p>
    <w:p w:rsidR="0098624C" w:rsidRPr="00CF7366" w:rsidRDefault="00A96DA8" w:rsidP="0098624C">
      <w:pPr>
        <w:pStyle w:val="ListParagraph"/>
        <w:numPr>
          <w:ilvl w:val="0"/>
          <w:numId w:val="12"/>
        </w:numPr>
        <w:shd w:val="clear" w:color="auto" w:fill="FFFFFF" w:themeFill="background1"/>
        <w:spacing w:before="58" w:after="120"/>
        <w:ind w:left="426" w:hanging="284"/>
        <w:contextualSpacing w:val="0"/>
        <w:rPr>
          <w:rFonts w:ascii="Arial" w:hAnsi="Arial" w:cs="Arial"/>
          <w:i/>
        </w:rPr>
      </w:pPr>
      <w:r w:rsidRPr="00CF7366">
        <w:rPr>
          <w:rFonts w:ascii="Arial" w:hAnsi="Arial" w:cs="Arial"/>
          <w:i/>
        </w:rPr>
        <w:t>provide practical bespoke support to help councils deal with the housing, planning and homelessness challenges through the Housing Advisers programme and other sector-wide projects</w:t>
      </w:r>
    </w:p>
    <w:p w:rsidR="00A96DA8" w:rsidRPr="00CF7366" w:rsidRDefault="0098624C" w:rsidP="0098624C">
      <w:pPr>
        <w:pStyle w:val="ListParagraph"/>
        <w:numPr>
          <w:ilvl w:val="0"/>
          <w:numId w:val="12"/>
        </w:numPr>
        <w:shd w:val="clear" w:color="auto" w:fill="FFFFFF" w:themeFill="background1"/>
        <w:spacing w:before="58" w:after="120"/>
        <w:ind w:left="426" w:hanging="284"/>
        <w:contextualSpacing w:val="0"/>
        <w:rPr>
          <w:rFonts w:ascii="Arial" w:hAnsi="Arial" w:cs="Arial"/>
          <w:i/>
        </w:rPr>
      </w:pPr>
      <w:r w:rsidRPr="00CF7366">
        <w:rPr>
          <w:rFonts w:ascii="Arial" w:hAnsi="Arial" w:cs="Arial"/>
          <w:i/>
        </w:rPr>
        <w:t xml:space="preserve">support </w:t>
      </w:r>
      <w:r w:rsidR="00A96DA8" w:rsidRPr="00CF7366">
        <w:rPr>
          <w:rFonts w:ascii="Arial" w:hAnsi="Arial" w:cs="Arial"/>
          <w:i/>
        </w:rPr>
        <w:t>officers and members to strengthen councils’ licensing and regulatory functions, including issues arising from the Hackitt review of Building Regulations and Fire Safety.</w:t>
      </w:r>
    </w:p>
    <w:p w:rsidR="00A96DA8" w:rsidRPr="00CF7366" w:rsidRDefault="0098624C" w:rsidP="0098624C">
      <w:pPr>
        <w:pStyle w:val="ListParagraph"/>
        <w:numPr>
          <w:ilvl w:val="0"/>
          <w:numId w:val="12"/>
        </w:numPr>
        <w:shd w:val="clear" w:color="auto" w:fill="FFFFFF" w:themeFill="background1"/>
        <w:spacing w:before="58" w:after="120"/>
        <w:ind w:left="426" w:hanging="284"/>
        <w:contextualSpacing w:val="0"/>
        <w:rPr>
          <w:rFonts w:ascii="Arial" w:hAnsi="Arial" w:cs="Arial"/>
          <w:i/>
        </w:rPr>
      </w:pPr>
      <w:r w:rsidRPr="00CF7366">
        <w:rPr>
          <w:rFonts w:ascii="Arial" w:hAnsi="Arial" w:cs="Arial"/>
          <w:i/>
        </w:rPr>
        <w:t xml:space="preserve">offer </w:t>
      </w:r>
      <w:r w:rsidR="00A96DA8" w:rsidRPr="00CF7366">
        <w:rPr>
          <w:rFonts w:ascii="Arial" w:hAnsi="Arial" w:cs="Arial"/>
          <w:i/>
        </w:rPr>
        <w:t>a mixture of generic and bespoke support for combined authorities, elected mayors and those areas in the process of developing their devolution arrangements</w:t>
      </w:r>
      <w:r w:rsidR="00A96DA8" w:rsidRPr="00CF7366">
        <w:rPr>
          <w:rFonts w:ascii="Arial" w:hAnsi="Arial" w:cs="Arial"/>
          <w:i/>
        </w:rPr>
        <w:br/>
        <w:t xml:space="preserve">support councils on the local growth agenda, including the development of Local Industrial Strategies. </w:t>
      </w:r>
    </w:p>
    <w:p w:rsidR="00A96DA8" w:rsidRPr="0018503B" w:rsidRDefault="0098624C" w:rsidP="0098624C">
      <w:pPr>
        <w:pStyle w:val="ListParagraph"/>
        <w:numPr>
          <w:ilvl w:val="0"/>
          <w:numId w:val="12"/>
        </w:numPr>
        <w:shd w:val="clear" w:color="auto" w:fill="FFFFFF" w:themeFill="background1"/>
        <w:spacing w:before="58" w:after="120"/>
        <w:ind w:left="426" w:hanging="284"/>
        <w:contextualSpacing w:val="0"/>
        <w:rPr>
          <w:rFonts w:ascii="Arial" w:hAnsi="Arial" w:cs="Arial"/>
          <w:i/>
        </w:rPr>
      </w:pPr>
      <w:r w:rsidRPr="0018503B">
        <w:rPr>
          <w:rFonts w:ascii="Arial" w:hAnsi="Arial" w:cs="Arial"/>
          <w:i/>
        </w:rPr>
        <w:t xml:space="preserve">support </w:t>
      </w:r>
      <w:r w:rsidR="00A96DA8" w:rsidRPr="0018503B">
        <w:rPr>
          <w:rFonts w:ascii="Arial" w:hAnsi="Arial" w:cs="Arial"/>
          <w:i/>
        </w:rPr>
        <w:t xml:space="preserve">councils to help counter extremism </w:t>
      </w:r>
      <w:r w:rsidR="00A96DA8" w:rsidRPr="0018503B">
        <w:rPr>
          <w:rFonts w:ascii="Arial" w:eastAsia="Arial" w:hAnsi="Arial" w:cs="Arial"/>
          <w:i/>
        </w:rPr>
        <w:t>and contribute to a multi-agency approach to preventing and tackling serious violence.</w:t>
      </w:r>
    </w:p>
    <w:p w:rsidR="00A96DA8" w:rsidRPr="0018503B" w:rsidRDefault="0098624C" w:rsidP="0098624C">
      <w:pPr>
        <w:pStyle w:val="ListParagraph"/>
        <w:numPr>
          <w:ilvl w:val="0"/>
          <w:numId w:val="12"/>
        </w:numPr>
        <w:shd w:val="clear" w:color="auto" w:fill="FFFFFF" w:themeFill="background1"/>
        <w:spacing w:before="58" w:after="120"/>
        <w:ind w:left="426" w:hanging="284"/>
        <w:contextualSpacing w:val="0"/>
        <w:rPr>
          <w:rFonts w:ascii="Arial" w:hAnsi="Arial" w:cs="Arial"/>
          <w:i/>
        </w:rPr>
      </w:pPr>
      <w:r w:rsidRPr="0018503B">
        <w:rPr>
          <w:rFonts w:ascii="Arial" w:hAnsi="Arial" w:cs="Arial"/>
          <w:i/>
        </w:rPr>
        <w:t>s</w:t>
      </w:r>
      <w:r w:rsidR="00A96DA8" w:rsidRPr="0018503B">
        <w:rPr>
          <w:rFonts w:ascii="Arial" w:hAnsi="Arial" w:cs="Arial"/>
          <w:i/>
        </w:rPr>
        <w:t>trengthen fire and rescue authorities’ ability to take forward the fire reform agenda by strengthening their strategic leadership</w:t>
      </w:r>
    </w:p>
    <w:p w:rsidR="00A96DA8" w:rsidRPr="002C5E1D" w:rsidRDefault="0098624C" w:rsidP="0098624C">
      <w:pPr>
        <w:pStyle w:val="ListParagraph"/>
        <w:numPr>
          <w:ilvl w:val="0"/>
          <w:numId w:val="12"/>
        </w:numPr>
        <w:shd w:val="clear" w:color="auto" w:fill="FFFFFF" w:themeFill="background1"/>
        <w:spacing w:before="58" w:after="120"/>
        <w:ind w:left="426" w:hanging="284"/>
        <w:contextualSpacing w:val="0"/>
        <w:rPr>
          <w:rFonts w:ascii="Arial" w:hAnsi="Arial" w:cs="Arial"/>
          <w:i/>
        </w:rPr>
      </w:pPr>
      <w:r w:rsidRPr="002C5E1D">
        <w:rPr>
          <w:rFonts w:ascii="Arial" w:hAnsi="Arial" w:cs="Arial"/>
          <w:i/>
        </w:rPr>
        <w:t>w</w:t>
      </w:r>
      <w:r w:rsidR="00A96DA8" w:rsidRPr="002C5E1D">
        <w:rPr>
          <w:rFonts w:ascii="Arial" w:hAnsi="Arial" w:cs="Arial"/>
          <w:i/>
        </w:rPr>
        <w:t>ork with MHCLG to ensure the national Troubled Families Programme is effectively implementing service transformation across Early Help Services</w:t>
      </w:r>
    </w:p>
    <w:p w:rsidR="00A96DA8" w:rsidRPr="002C5E1D" w:rsidRDefault="00A96DA8" w:rsidP="0098624C">
      <w:pPr>
        <w:pStyle w:val="ListParagraph"/>
        <w:numPr>
          <w:ilvl w:val="0"/>
          <w:numId w:val="12"/>
        </w:numPr>
        <w:shd w:val="clear" w:color="auto" w:fill="FFFFFF" w:themeFill="background1"/>
        <w:spacing w:before="58" w:after="120"/>
        <w:ind w:left="426" w:hanging="284"/>
        <w:contextualSpacing w:val="0"/>
        <w:rPr>
          <w:rFonts w:ascii="Arial" w:hAnsi="Arial" w:cs="Arial"/>
          <w:i/>
        </w:rPr>
      </w:pPr>
      <w:r w:rsidRPr="002C5E1D">
        <w:rPr>
          <w:rFonts w:ascii="Arial" w:hAnsi="Arial" w:cs="Arial"/>
          <w:i/>
        </w:rPr>
        <w:t xml:space="preserve">support councils to prepare and deliver a successful transition for EU Exit. </w:t>
      </w:r>
    </w:p>
    <w:p w:rsidR="00A96DA8" w:rsidRPr="002C5E1D" w:rsidRDefault="00A96DA8" w:rsidP="0098624C">
      <w:pPr>
        <w:pStyle w:val="ListParagraph"/>
        <w:numPr>
          <w:ilvl w:val="0"/>
          <w:numId w:val="12"/>
        </w:numPr>
        <w:shd w:val="clear" w:color="auto" w:fill="FFFFFF" w:themeFill="background1"/>
        <w:spacing w:before="58" w:after="120"/>
        <w:ind w:left="426" w:hanging="284"/>
        <w:contextualSpacing w:val="0"/>
        <w:rPr>
          <w:rFonts w:ascii="Arial" w:hAnsi="Arial" w:cs="Arial"/>
          <w:i/>
        </w:rPr>
      </w:pPr>
      <w:r w:rsidRPr="002C5E1D">
        <w:rPr>
          <w:rFonts w:ascii="Arial" w:hAnsi="Arial" w:cs="Arial"/>
          <w:i/>
        </w:rPr>
        <w:t xml:space="preserve">support councils to embed strengthened approaches to civil resilience and mutual aid through working with MHCLG team to develop training, guidance and other materials for councils.  </w:t>
      </w:r>
    </w:p>
    <w:p w:rsidR="00A96DA8" w:rsidRPr="00E6714D" w:rsidRDefault="00A96DA8" w:rsidP="00A96DA8">
      <w:pPr>
        <w:rPr>
          <w:rFonts w:ascii="Arial" w:hAnsi="Arial" w:cs="Arial"/>
        </w:rPr>
      </w:pPr>
    </w:p>
    <w:p w:rsidR="00F3282C" w:rsidRPr="00F3282C" w:rsidRDefault="00F3282C" w:rsidP="00F3282C">
      <w:pPr>
        <w:shd w:val="clear" w:color="auto" w:fill="FFFFFF" w:themeFill="background1"/>
        <w:spacing w:after="120"/>
        <w:rPr>
          <w:rFonts w:ascii="Arial" w:hAnsi="Arial" w:cs="Arial"/>
          <w:b/>
          <w:bCs/>
          <w:i/>
        </w:rPr>
      </w:pPr>
      <w:r w:rsidRPr="00F3282C">
        <w:rPr>
          <w:rFonts w:ascii="Arial" w:hAnsi="Arial" w:cs="Arial"/>
          <w:b/>
          <w:bCs/>
          <w:i/>
        </w:rPr>
        <w:t xml:space="preserve">Councils are supported to improve health and care service – we will: </w:t>
      </w:r>
    </w:p>
    <w:p w:rsidR="00A96DA8" w:rsidRPr="00D079E8" w:rsidRDefault="00F3282C" w:rsidP="00F3282C">
      <w:pPr>
        <w:pStyle w:val="BodyText"/>
        <w:numPr>
          <w:ilvl w:val="0"/>
          <w:numId w:val="11"/>
        </w:numPr>
        <w:tabs>
          <w:tab w:val="left" w:pos="341"/>
        </w:tabs>
        <w:spacing w:before="58" w:line="265" w:lineRule="auto"/>
        <w:jc w:val="both"/>
        <w:rPr>
          <w:rFonts w:cs="Arial"/>
          <w:i/>
        </w:rPr>
      </w:pPr>
      <w:r w:rsidRPr="00D079E8">
        <w:rPr>
          <w:rFonts w:cs="Arial"/>
          <w:i/>
        </w:rPr>
        <w:t xml:space="preserve"> </w:t>
      </w:r>
      <w:r w:rsidR="00A96DA8" w:rsidRPr="00D079E8">
        <w:rPr>
          <w:rFonts w:cs="Arial"/>
          <w:i/>
        </w:rPr>
        <w:t>work with Department of Health to co-produce with ADASS the sector led improvement programme for care and health.</w:t>
      </w:r>
    </w:p>
    <w:p w:rsidR="00A96DA8" w:rsidRPr="00D079E8" w:rsidRDefault="00A96DA8" w:rsidP="00D41A54">
      <w:pPr>
        <w:pStyle w:val="BodyText"/>
        <w:numPr>
          <w:ilvl w:val="0"/>
          <w:numId w:val="11"/>
        </w:numPr>
        <w:tabs>
          <w:tab w:val="left" w:pos="341"/>
        </w:tabs>
        <w:spacing w:before="58" w:line="265" w:lineRule="auto"/>
        <w:jc w:val="both"/>
        <w:rPr>
          <w:rFonts w:cs="Arial"/>
          <w:i/>
        </w:rPr>
      </w:pPr>
      <w:r w:rsidRPr="00D079E8">
        <w:rPr>
          <w:rFonts w:cs="Arial"/>
          <w:i/>
        </w:rPr>
        <w:t>provide support for social care, integration and health as well as transforming care programme for people with learning disabilities and/or autism.</w:t>
      </w:r>
    </w:p>
    <w:p w:rsidR="00A96DA8" w:rsidRPr="00D079E8" w:rsidRDefault="00A96DA8" w:rsidP="00D41A54">
      <w:pPr>
        <w:pStyle w:val="BodyText"/>
        <w:numPr>
          <w:ilvl w:val="0"/>
          <w:numId w:val="11"/>
        </w:numPr>
        <w:tabs>
          <w:tab w:val="left" w:pos="341"/>
        </w:tabs>
        <w:spacing w:before="58" w:line="265" w:lineRule="auto"/>
        <w:jc w:val="both"/>
        <w:rPr>
          <w:rFonts w:cs="Arial"/>
          <w:i/>
        </w:rPr>
      </w:pPr>
      <w:r w:rsidRPr="00D079E8">
        <w:rPr>
          <w:rFonts w:cs="Arial"/>
          <w:i/>
        </w:rPr>
        <w:t>support councils in using technology to facilitate joint working between councils and health partners to enable people to live independently.</w:t>
      </w:r>
    </w:p>
    <w:p w:rsidR="00A96DA8" w:rsidRPr="00D079E8" w:rsidRDefault="00A96DA8" w:rsidP="00D41A54">
      <w:pPr>
        <w:pStyle w:val="BodyText"/>
        <w:numPr>
          <w:ilvl w:val="0"/>
          <w:numId w:val="11"/>
        </w:numPr>
        <w:tabs>
          <w:tab w:val="left" w:pos="341"/>
        </w:tabs>
        <w:spacing w:before="58" w:line="265" w:lineRule="auto"/>
        <w:jc w:val="both"/>
        <w:rPr>
          <w:rFonts w:cs="Arial"/>
          <w:i/>
        </w:rPr>
      </w:pPr>
      <w:r w:rsidRPr="00D079E8">
        <w:rPr>
          <w:rFonts w:cs="Arial"/>
          <w:i/>
        </w:rPr>
        <w:t>help councils develop innovative, efficient and sustainable approaches in care and health services.</w:t>
      </w:r>
    </w:p>
    <w:p w:rsidR="00A96DA8" w:rsidRPr="00D079E8" w:rsidRDefault="00A96DA8" w:rsidP="00D41A54">
      <w:pPr>
        <w:pStyle w:val="BodyText"/>
        <w:numPr>
          <w:ilvl w:val="0"/>
          <w:numId w:val="11"/>
        </w:numPr>
        <w:tabs>
          <w:tab w:val="left" w:pos="341"/>
        </w:tabs>
        <w:spacing w:before="58" w:line="265" w:lineRule="auto"/>
        <w:jc w:val="both"/>
        <w:rPr>
          <w:rFonts w:cs="Arial"/>
          <w:i/>
        </w:rPr>
      </w:pPr>
      <w:r w:rsidRPr="00D079E8">
        <w:rPr>
          <w:rFonts w:cs="Arial"/>
          <w:i/>
        </w:rPr>
        <w:t>develop and deliver a support offer to help councils and their partners embed the Making Safeguarding Personal (MSP) approach.</w:t>
      </w:r>
    </w:p>
    <w:p w:rsidR="00A96DA8" w:rsidRPr="00D079E8" w:rsidRDefault="00A96DA8" w:rsidP="00D41A54">
      <w:pPr>
        <w:pStyle w:val="BodyText"/>
        <w:numPr>
          <w:ilvl w:val="0"/>
          <w:numId w:val="11"/>
        </w:numPr>
        <w:tabs>
          <w:tab w:val="left" w:pos="341"/>
        </w:tabs>
        <w:spacing w:before="58" w:line="265" w:lineRule="auto"/>
        <w:jc w:val="both"/>
        <w:rPr>
          <w:rFonts w:cs="Arial"/>
          <w:i/>
        </w:rPr>
      </w:pPr>
      <w:r w:rsidRPr="00D079E8">
        <w:rPr>
          <w:rFonts w:cs="Arial"/>
          <w:i/>
        </w:rPr>
        <w:t>lobby for a radical transformation of services in order to meet the needs of society.</w:t>
      </w:r>
    </w:p>
    <w:p w:rsidR="00A96DA8" w:rsidRPr="00D079E8" w:rsidRDefault="00A96DA8" w:rsidP="00D41A54">
      <w:pPr>
        <w:pStyle w:val="BodyText"/>
        <w:numPr>
          <w:ilvl w:val="0"/>
          <w:numId w:val="11"/>
        </w:numPr>
        <w:tabs>
          <w:tab w:val="left" w:pos="341"/>
        </w:tabs>
        <w:spacing w:before="58" w:line="265" w:lineRule="auto"/>
        <w:jc w:val="both"/>
        <w:rPr>
          <w:rFonts w:cs="Arial"/>
          <w:i/>
        </w:rPr>
      </w:pPr>
      <w:r w:rsidRPr="00D079E8">
        <w:rPr>
          <w:rFonts w:cs="Arial"/>
          <w:i/>
        </w:rPr>
        <w:t>support councils and their partners to identify and manage sustainability and delivery risks.</w:t>
      </w:r>
    </w:p>
    <w:p w:rsidR="00A96DA8" w:rsidRPr="00E6714D" w:rsidRDefault="00A96DA8" w:rsidP="00A96DA8">
      <w:pPr>
        <w:pStyle w:val="ListParagraph"/>
        <w:ind w:left="473"/>
        <w:rPr>
          <w:rFonts w:ascii="Arial" w:hAnsi="Arial" w:cs="Arial"/>
          <w:b/>
        </w:rPr>
      </w:pPr>
    </w:p>
    <w:p w:rsidR="00A96DA8" w:rsidRPr="00E6714D" w:rsidRDefault="009A1D8A" w:rsidP="00A96DA8">
      <w:pPr>
        <w:pStyle w:val="BodyText"/>
        <w:tabs>
          <w:tab w:val="left" w:pos="0"/>
        </w:tabs>
        <w:spacing w:before="120" w:line="265" w:lineRule="auto"/>
        <w:ind w:left="0" w:firstLine="0"/>
        <w:jc w:val="both"/>
        <w:rPr>
          <w:rFonts w:cs="Arial"/>
          <w:b/>
          <w:bCs/>
        </w:rPr>
      </w:pPr>
      <w:r>
        <w:rPr>
          <w:rFonts w:cs="Arial"/>
          <w:b/>
          <w:bCs/>
        </w:rPr>
        <w:t>W</w:t>
      </w:r>
      <w:r w:rsidR="00A96DA8" w:rsidRPr="00E6714D">
        <w:rPr>
          <w:rFonts w:cs="Arial"/>
          <w:b/>
          <w:bCs/>
        </w:rPr>
        <w:t xml:space="preserve">e receive additional funding for our sector-led improvement programmes in other specific </w:t>
      </w:r>
      <w:r w:rsidR="00A96DA8" w:rsidRPr="00E6714D">
        <w:rPr>
          <w:rFonts w:cs="Arial"/>
          <w:b/>
          <w:bCs/>
        </w:rPr>
        <w:lastRenderedPageBreak/>
        <w:t>service areas, including:</w:t>
      </w:r>
    </w:p>
    <w:p w:rsidR="00A96DA8" w:rsidRPr="00E6714D" w:rsidRDefault="00A96DA8" w:rsidP="00D41A54">
      <w:pPr>
        <w:pStyle w:val="BodyText"/>
        <w:numPr>
          <w:ilvl w:val="0"/>
          <w:numId w:val="11"/>
        </w:numPr>
        <w:tabs>
          <w:tab w:val="left" w:pos="341"/>
        </w:tabs>
        <w:spacing w:before="58" w:line="265" w:lineRule="auto"/>
        <w:jc w:val="both"/>
        <w:rPr>
          <w:rFonts w:cs="Arial"/>
        </w:rPr>
      </w:pPr>
      <w:r w:rsidRPr="00E6714D">
        <w:rPr>
          <w:rFonts w:cs="Arial"/>
        </w:rPr>
        <w:t>Planning Advisory Service.</w:t>
      </w:r>
    </w:p>
    <w:p w:rsidR="00A96DA8" w:rsidRPr="00E6714D" w:rsidRDefault="00A96DA8" w:rsidP="00D41A54">
      <w:pPr>
        <w:pStyle w:val="BodyText"/>
        <w:numPr>
          <w:ilvl w:val="0"/>
          <w:numId w:val="11"/>
        </w:numPr>
        <w:tabs>
          <w:tab w:val="left" w:pos="341"/>
        </w:tabs>
        <w:spacing w:before="58" w:line="265" w:lineRule="auto"/>
        <w:jc w:val="both"/>
        <w:rPr>
          <w:rFonts w:cs="Arial"/>
        </w:rPr>
      </w:pPr>
      <w:r w:rsidRPr="00E6714D">
        <w:rPr>
          <w:rFonts w:cs="Arial"/>
        </w:rPr>
        <w:t>culture services in partnership with Arts Council England and sport and physical activity services with Sport England.</w:t>
      </w:r>
    </w:p>
    <w:p w:rsidR="00A96DA8" w:rsidRPr="00E6714D" w:rsidRDefault="00A96DA8" w:rsidP="00D41A54">
      <w:pPr>
        <w:pStyle w:val="BodyText"/>
        <w:numPr>
          <w:ilvl w:val="0"/>
          <w:numId w:val="11"/>
        </w:numPr>
        <w:tabs>
          <w:tab w:val="left" w:pos="341"/>
        </w:tabs>
        <w:spacing w:before="58" w:line="265" w:lineRule="auto"/>
        <w:jc w:val="both"/>
        <w:rPr>
          <w:rFonts w:cs="Arial"/>
        </w:rPr>
      </w:pPr>
      <w:r w:rsidRPr="00E6714D">
        <w:rPr>
          <w:rFonts w:cs="Arial"/>
        </w:rPr>
        <w:t>children’s services programme funded by the Department of Education.</w:t>
      </w:r>
    </w:p>
    <w:p w:rsidR="00A96DA8" w:rsidRPr="00E6714D" w:rsidRDefault="00A96DA8" w:rsidP="00D41A54">
      <w:pPr>
        <w:pStyle w:val="BodyText"/>
        <w:numPr>
          <w:ilvl w:val="0"/>
          <w:numId w:val="11"/>
        </w:numPr>
        <w:tabs>
          <w:tab w:val="left" w:pos="341"/>
        </w:tabs>
        <w:spacing w:before="58" w:line="265" w:lineRule="auto"/>
        <w:jc w:val="both"/>
        <w:rPr>
          <w:rFonts w:cs="Arial"/>
        </w:rPr>
      </w:pPr>
      <w:r w:rsidRPr="00E6714D">
        <w:rPr>
          <w:rFonts w:cs="Arial"/>
        </w:rPr>
        <w:t>One Public Estate funded by the Cabinet Office and MHCLG.</w:t>
      </w:r>
    </w:p>
    <w:p w:rsidR="00A96DA8" w:rsidRPr="00E6714D" w:rsidRDefault="00A96DA8" w:rsidP="00D41A54">
      <w:pPr>
        <w:pStyle w:val="BodyText"/>
        <w:numPr>
          <w:ilvl w:val="0"/>
          <w:numId w:val="11"/>
        </w:numPr>
        <w:tabs>
          <w:tab w:val="left" w:pos="341"/>
        </w:tabs>
        <w:spacing w:before="58" w:line="265" w:lineRule="auto"/>
        <w:jc w:val="both"/>
        <w:rPr>
          <w:rFonts w:cs="Arial"/>
        </w:rPr>
      </w:pPr>
      <w:r w:rsidRPr="00E6714D">
        <w:rPr>
          <w:rFonts w:cs="Arial"/>
        </w:rPr>
        <w:t>“Return to Work” programme</w:t>
      </w:r>
      <w:r w:rsidR="009A1D8A">
        <w:rPr>
          <w:rFonts w:cs="Arial"/>
        </w:rPr>
        <w:t xml:space="preserve"> that seeks to attract qualified staff in hard-to-recruit areas back to local government</w:t>
      </w:r>
      <w:r w:rsidRPr="00E6714D">
        <w:rPr>
          <w:rFonts w:cs="Arial"/>
        </w:rPr>
        <w:t>.</w:t>
      </w:r>
      <w:r w:rsidR="009A1D8A">
        <w:rPr>
          <w:rFonts w:cs="Arial"/>
        </w:rPr>
        <w:t xml:space="preserve"> For 2019/20 our focus will be on social workers, town planners and IT staff.</w:t>
      </w:r>
      <w:r w:rsidRPr="00E6714D">
        <w:rPr>
          <w:rFonts w:cs="Arial"/>
        </w:rPr>
        <w:t xml:space="preserve"> </w:t>
      </w:r>
    </w:p>
    <w:p w:rsidR="00A96DA8" w:rsidRDefault="00A96DA8" w:rsidP="00A96DA8">
      <w:pPr>
        <w:pStyle w:val="BodyText"/>
        <w:tabs>
          <w:tab w:val="left" w:pos="341"/>
        </w:tabs>
        <w:spacing w:before="120" w:line="265" w:lineRule="auto"/>
        <w:ind w:firstLine="0"/>
        <w:jc w:val="both"/>
        <w:rPr>
          <w:rFonts w:cs="Arial"/>
        </w:rPr>
      </w:pPr>
    </w:p>
    <w:p w:rsidR="00A96DA8" w:rsidRPr="00E6714D" w:rsidRDefault="00A96DA8" w:rsidP="009A1D8A">
      <w:pPr>
        <w:pStyle w:val="BodyText"/>
        <w:tabs>
          <w:tab w:val="left" w:pos="341"/>
        </w:tabs>
        <w:spacing w:before="120" w:line="265" w:lineRule="auto"/>
        <w:ind w:firstLine="0"/>
        <w:jc w:val="both"/>
        <w:rPr>
          <w:ins w:id="1" w:author="Claire Holloway" w:date="2019-08-15T14:42:00Z"/>
          <w:rFonts w:cs="Arial"/>
          <w:highlight w:val="yellow"/>
        </w:rPr>
      </w:pPr>
    </w:p>
    <w:p w:rsidR="007C621B" w:rsidRDefault="007C621B">
      <w:pPr>
        <w:widowControl/>
        <w:spacing w:after="160" w:line="259" w:lineRule="auto"/>
        <w:rPr>
          <w:rFonts w:ascii="Arial" w:hAnsi="Arial" w:cs="Arial"/>
        </w:rPr>
      </w:pPr>
      <w:r>
        <w:rPr>
          <w:rFonts w:ascii="Arial" w:hAnsi="Arial" w:cs="Arial"/>
        </w:rPr>
        <w:br w:type="page"/>
      </w:r>
    </w:p>
    <w:p w:rsidR="007C621B" w:rsidRPr="009F1B87" w:rsidRDefault="007C621B" w:rsidP="007C621B">
      <w:pPr>
        <w:spacing w:after="160" w:line="259" w:lineRule="auto"/>
        <w:rPr>
          <w:sz w:val="64"/>
          <w:szCs w:val="64"/>
        </w:rPr>
      </w:pPr>
      <w:r w:rsidRPr="009F1B87">
        <w:rPr>
          <w:rFonts w:ascii="Arial" w:eastAsia="Times New Roman" w:hAnsi="Arial" w:cs="Arial"/>
          <w:color w:val="951B81"/>
          <w:sz w:val="64"/>
          <w:szCs w:val="64"/>
          <w:lang w:eastAsia="en-GB"/>
        </w:rPr>
        <w:lastRenderedPageBreak/>
        <w:t>The way we work</w:t>
      </w:r>
    </w:p>
    <w:p w:rsidR="007C621B" w:rsidRDefault="007C621B" w:rsidP="007C621B">
      <w:pPr>
        <w:pStyle w:val="Heading4"/>
        <w:spacing w:line="257" w:lineRule="auto"/>
        <w:rPr>
          <w:color w:val="951B81"/>
        </w:rPr>
      </w:pPr>
    </w:p>
    <w:p w:rsidR="009F1B87" w:rsidRPr="009F1B87" w:rsidRDefault="007C621B" w:rsidP="009F1B87">
      <w:pPr>
        <w:pStyle w:val="Heading4"/>
        <w:spacing w:line="257" w:lineRule="auto"/>
        <w:ind w:left="0"/>
        <w:rPr>
          <w:spacing w:val="-3"/>
          <w:sz w:val="22"/>
          <w:szCs w:val="22"/>
        </w:rPr>
      </w:pPr>
      <w:r w:rsidRPr="00F65EF8">
        <w:rPr>
          <w:color w:val="951B81"/>
        </w:rPr>
        <w:t>The</w:t>
      </w:r>
      <w:r w:rsidRPr="00F65EF8">
        <w:rPr>
          <w:color w:val="951B81"/>
          <w:spacing w:val="-2"/>
        </w:rPr>
        <w:t xml:space="preserve"> </w:t>
      </w:r>
      <w:r w:rsidRPr="00F65EF8">
        <w:rPr>
          <w:color w:val="951B81"/>
          <w:spacing w:val="-1"/>
        </w:rPr>
        <w:t>LGA</w:t>
      </w:r>
      <w:r w:rsidRPr="00F65EF8">
        <w:rPr>
          <w:color w:val="951B81"/>
          <w:spacing w:val="-16"/>
        </w:rPr>
        <w:t xml:space="preserve"> </w:t>
      </w:r>
      <w:r w:rsidRPr="00F65EF8">
        <w:rPr>
          <w:color w:val="951B81"/>
        </w:rPr>
        <w:t>support</w:t>
      </w:r>
      <w:r w:rsidR="004F76ED">
        <w:rPr>
          <w:color w:val="951B81"/>
        </w:rPr>
        <w:t>s</w:t>
      </w:r>
      <w:r w:rsidRPr="00F65EF8">
        <w:rPr>
          <w:color w:val="951B81"/>
          <w:spacing w:val="-2"/>
        </w:rPr>
        <w:t xml:space="preserve"> </w:t>
      </w:r>
      <w:r w:rsidRPr="00F65EF8">
        <w:rPr>
          <w:color w:val="951B81"/>
          <w:spacing w:val="-1"/>
        </w:rPr>
        <w:t>and</w:t>
      </w:r>
      <w:r w:rsidRPr="00F65EF8">
        <w:rPr>
          <w:color w:val="951B81"/>
        </w:rPr>
        <w:t xml:space="preserve"> </w:t>
      </w:r>
      <w:r w:rsidRPr="00F65EF8">
        <w:rPr>
          <w:color w:val="951B81"/>
          <w:spacing w:val="-1"/>
        </w:rPr>
        <w:t>work</w:t>
      </w:r>
      <w:r w:rsidR="004F76ED">
        <w:rPr>
          <w:color w:val="951B81"/>
          <w:spacing w:val="-1"/>
        </w:rPr>
        <w:t>s</w:t>
      </w:r>
      <w:r w:rsidRPr="00F65EF8">
        <w:rPr>
          <w:color w:val="951B81"/>
        </w:rPr>
        <w:t xml:space="preserve"> </w:t>
      </w:r>
      <w:r w:rsidRPr="00F65EF8">
        <w:rPr>
          <w:color w:val="951B81"/>
          <w:spacing w:val="-1"/>
        </w:rPr>
        <w:t>on behalf</w:t>
      </w:r>
      <w:r w:rsidRPr="00F65EF8">
        <w:rPr>
          <w:color w:val="951B81"/>
        </w:rPr>
        <w:t xml:space="preserve"> </w:t>
      </w:r>
      <w:r w:rsidRPr="00F65EF8">
        <w:rPr>
          <w:color w:val="951B81"/>
          <w:spacing w:val="-1"/>
        </w:rPr>
        <w:t>of</w:t>
      </w:r>
      <w:r w:rsidRPr="00F65EF8">
        <w:rPr>
          <w:color w:val="951B81"/>
        </w:rPr>
        <w:t xml:space="preserve"> councils</w:t>
      </w:r>
      <w:r w:rsidRPr="00F65EF8">
        <w:rPr>
          <w:color w:val="951B81"/>
          <w:spacing w:val="-2"/>
        </w:rPr>
        <w:t xml:space="preserve"> </w:t>
      </w:r>
      <w:r w:rsidRPr="00F65EF8">
        <w:rPr>
          <w:color w:val="951B81"/>
          <w:spacing w:val="-1"/>
        </w:rPr>
        <w:t>and</w:t>
      </w:r>
      <w:r w:rsidRPr="00F65EF8">
        <w:rPr>
          <w:color w:val="951B81"/>
          <w:spacing w:val="25"/>
        </w:rPr>
        <w:t xml:space="preserve"> </w:t>
      </w:r>
      <w:proofErr w:type="spellStart"/>
      <w:r w:rsidRPr="00F65EF8">
        <w:rPr>
          <w:color w:val="951B81"/>
        </w:rPr>
        <w:t>councillors</w:t>
      </w:r>
      <w:proofErr w:type="spellEnd"/>
      <w:r w:rsidRPr="00F65EF8">
        <w:rPr>
          <w:color w:val="951B81"/>
          <w:spacing w:val="-2"/>
        </w:rPr>
        <w:t xml:space="preserve"> </w:t>
      </w:r>
      <w:r w:rsidRPr="00F65EF8">
        <w:rPr>
          <w:color w:val="951B81"/>
          <w:spacing w:val="-1"/>
        </w:rPr>
        <w:t xml:space="preserve">across </w:t>
      </w:r>
      <w:r w:rsidRPr="00F65EF8">
        <w:rPr>
          <w:color w:val="951B81"/>
        </w:rPr>
        <w:t>England</w:t>
      </w:r>
      <w:r w:rsidRPr="00F65EF8">
        <w:rPr>
          <w:color w:val="951B81"/>
          <w:spacing w:val="-1"/>
        </w:rPr>
        <w:t xml:space="preserve"> and </w:t>
      </w:r>
      <w:r w:rsidRPr="00F65EF8">
        <w:rPr>
          <w:color w:val="951B81"/>
          <w:spacing w:val="-3"/>
        </w:rPr>
        <w:t>Wales</w:t>
      </w:r>
      <w:r w:rsidRPr="004F76ED">
        <w:rPr>
          <w:color w:val="951B81"/>
          <w:spacing w:val="-3"/>
        </w:rPr>
        <w:t>. As well as our headquarters in Westminster, we have regional teams based across the country</w:t>
      </w:r>
      <w:r w:rsidR="009F1B87">
        <w:rPr>
          <w:color w:val="951B81"/>
          <w:spacing w:val="-3"/>
        </w:rPr>
        <w:t xml:space="preserve"> and we are committed to operating in an environmentally sustainable way. </w:t>
      </w:r>
    </w:p>
    <w:p w:rsidR="007C621B" w:rsidRDefault="007C621B" w:rsidP="007C621B">
      <w:pPr>
        <w:pStyle w:val="Heading4"/>
        <w:spacing w:line="257" w:lineRule="auto"/>
        <w:rPr>
          <w:color w:val="951B81"/>
          <w:spacing w:val="-3"/>
        </w:rPr>
      </w:pPr>
    </w:p>
    <w:p w:rsidR="00B278AE" w:rsidRDefault="00B278AE" w:rsidP="00B278AE">
      <w:pPr>
        <w:pStyle w:val="Heading4"/>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spacing w:line="257" w:lineRule="auto"/>
        <w:rPr>
          <w:rFonts w:cs="Arial"/>
          <w:b/>
          <w:color w:val="FFFFFF" w:themeColor="background1"/>
          <w:spacing w:val="-1"/>
        </w:rPr>
      </w:pPr>
      <w:r>
        <w:rPr>
          <w:rFonts w:cs="Arial"/>
          <w:b/>
          <w:color w:val="FFFFFF" w:themeColor="background1"/>
          <w:spacing w:val="-1"/>
        </w:rPr>
        <w:t>SDG 12</w:t>
      </w:r>
      <w:r w:rsidRPr="0051219D">
        <w:rPr>
          <w:rFonts w:cs="Arial"/>
          <w:b/>
          <w:color w:val="FFFFFF" w:themeColor="background1"/>
          <w:spacing w:val="-1"/>
        </w:rPr>
        <w:t xml:space="preserve"> </w:t>
      </w:r>
      <w:r>
        <w:rPr>
          <w:rFonts w:cs="Arial"/>
          <w:b/>
          <w:color w:val="FFFFFF" w:themeColor="background1"/>
          <w:spacing w:val="-1"/>
        </w:rPr>
        <w:t>–</w:t>
      </w:r>
      <w:r w:rsidRPr="0051219D">
        <w:rPr>
          <w:rFonts w:cs="Arial"/>
          <w:b/>
          <w:color w:val="FFFFFF" w:themeColor="background1"/>
          <w:spacing w:val="-1"/>
        </w:rPr>
        <w:t xml:space="preserve"> </w:t>
      </w:r>
      <w:r>
        <w:rPr>
          <w:rFonts w:cs="Arial"/>
          <w:b/>
          <w:color w:val="FFFFFF" w:themeColor="background1"/>
          <w:spacing w:val="-1"/>
        </w:rPr>
        <w:t>Responsible production and consumption</w:t>
      </w:r>
    </w:p>
    <w:p w:rsidR="00B278AE" w:rsidRPr="0051219D" w:rsidRDefault="00B278AE" w:rsidP="00B278AE">
      <w:pPr>
        <w:pStyle w:val="Heading4"/>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spacing w:line="257" w:lineRule="auto"/>
        <w:rPr>
          <w:rFonts w:cs="Arial"/>
          <w:b/>
          <w:color w:val="FFFFFF" w:themeColor="background1"/>
          <w:spacing w:val="-1"/>
        </w:rPr>
      </w:pPr>
      <w:r>
        <w:rPr>
          <w:rFonts w:cs="Arial"/>
          <w:b/>
          <w:color w:val="FFFFFF" w:themeColor="background1"/>
          <w:spacing w:val="-1"/>
        </w:rPr>
        <w:t>Ensure sustainable consumption and production patterns</w:t>
      </w:r>
    </w:p>
    <w:p w:rsidR="00B278AE" w:rsidRPr="00F65EF8" w:rsidRDefault="00B278AE" w:rsidP="007C621B">
      <w:pPr>
        <w:pStyle w:val="Heading4"/>
        <w:spacing w:line="257" w:lineRule="auto"/>
      </w:pPr>
    </w:p>
    <w:p w:rsidR="007C621B" w:rsidRPr="00F65EF8" w:rsidRDefault="007C621B" w:rsidP="007C621B">
      <w:pPr>
        <w:pStyle w:val="Heading5"/>
        <w:spacing w:before="168"/>
        <w:rPr>
          <w:b w:val="0"/>
          <w:bCs w:val="0"/>
        </w:rPr>
      </w:pPr>
      <w:r w:rsidRPr="00F65EF8">
        <w:t xml:space="preserve">The national </w:t>
      </w:r>
      <w:r w:rsidRPr="00F65EF8">
        <w:rPr>
          <w:spacing w:val="-1"/>
        </w:rPr>
        <w:t>membership</w:t>
      </w:r>
      <w:r w:rsidRPr="00F65EF8">
        <w:t xml:space="preserve"> body for local government – we will:</w:t>
      </w:r>
    </w:p>
    <w:p w:rsidR="007C621B" w:rsidRPr="00F65EF8" w:rsidRDefault="007C621B" w:rsidP="007C621B">
      <w:pPr>
        <w:pStyle w:val="BodyText"/>
        <w:numPr>
          <w:ilvl w:val="0"/>
          <w:numId w:val="2"/>
        </w:numPr>
        <w:tabs>
          <w:tab w:val="left" w:pos="341"/>
        </w:tabs>
        <w:spacing w:before="83" w:line="265" w:lineRule="auto"/>
      </w:pPr>
      <w:r w:rsidRPr="00F65EF8">
        <w:t xml:space="preserve">maintain membership </w:t>
      </w:r>
      <w:r w:rsidRPr="00F65EF8">
        <w:rPr>
          <w:spacing w:val="-3"/>
        </w:rPr>
        <w:t>levels</w:t>
      </w:r>
      <w:r w:rsidRPr="00F65EF8">
        <w:t xml:space="preserve"> amongst local authorities in England and </w:t>
      </w:r>
      <w:r w:rsidRPr="00F65EF8">
        <w:rPr>
          <w:spacing w:val="-3"/>
        </w:rPr>
        <w:t>W</w:t>
      </w:r>
      <w:r w:rsidRPr="00F65EF8">
        <w:rPr>
          <w:spacing w:val="-2"/>
        </w:rPr>
        <w:t>ales</w:t>
      </w:r>
      <w:r w:rsidRPr="00F65EF8">
        <w:t xml:space="preserve"> </w:t>
      </w:r>
      <w:r w:rsidRPr="00F65EF8">
        <w:rPr>
          <w:spacing w:val="-3"/>
        </w:rPr>
        <w:t>by</w:t>
      </w:r>
      <w:r w:rsidRPr="00F65EF8">
        <w:t xml:space="preserve"> </w:t>
      </w:r>
      <w:r w:rsidRPr="00F65EF8">
        <w:rPr>
          <w:spacing w:val="-1"/>
        </w:rPr>
        <w:t>continuing</w:t>
      </w:r>
      <w:r w:rsidRPr="00F65EF8">
        <w:t xml:space="preserve"> to </w:t>
      </w:r>
      <w:r w:rsidRPr="00F65EF8">
        <w:rPr>
          <w:spacing w:val="1"/>
        </w:rPr>
        <w:t>offer</w:t>
      </w:r>
      <w:r w:rsidRPr="00F65EF8">
        <w:t xml:space="preserve"> membership benefits </w:t>
      </w:r>
      <w:r w:rsidRPr="00F65EF8">
        <w:rPr>
          <w:spacing w:val="-1"/>
        </w:rPr>
        <w:t>that</w:t>
      </w:r>
      <w:r w:rsidRPr="00F65EF8">
        <w:t xml:space="preserve"> meet the </w:t>
      </w:r>
      <w:r w:rsidRPr="00F65EF8">
        <w:rPr>
          <w:spacing w:val="-1"/>
        </w:rPr>
        <w:t>sector’s</w:t>
      </w:r>
      <w:r w:rsidRPr="00F65EF8">
        <w:t xml:space="preserve"> </w:t>
      </w:r>
      <w:r w:rsidRPr="00F65EF8">
        <w:rPr>
          <w:spacing w:val="-1"/>
        </w:rPr>
        <w:t>changing</w:t>
      </w:r>
      <w:r w:rsidRPr="00F65EF8">
        <w:t xml:space="preserve"> needs and </w:t>
      </w:r>
      <w:r w:rsidRPr="00F65EF8">
        <w:rPr>
          <w:spacing w:val="-1"/>
        </w:rPr>
        <w:t>expectations</w:t>
      </w:r>
      <w:r w:rsidRPr="00F65EF8">
        <w:t>.</w:t>
      </w:r>
    </w:p>
    <w:p w:rsidR="007C621B" w:rsidRPr="00F65EF8" w:rsidRDefault="007C621B" w:rsidP="007C621B">
      <w:pPr>
        <w:pStyle w:val="BodyText"/>
        <w:numPr>
          <w:ilvl w:val="0"/>
          <w:numId w:val="2"/>
        </w:numPr>
        <w:tabs>
          <w:tab w:val="left" w:pos="341"/>
        </w:tabs>
        <w:spacing w:line="265" w:lineRule="auto"/>
      </w:pPr>
      <w:r w:rsidRPr="004F76ED">
        <w:t>launch a new online membership booklet,</w:t>
      </w:r>
      <w:r w:rsidRPr="00F65EF8">
        <w:t xml:space="preserve"> setting out the benefits of membership </w:t>
      </w:r>
      <w:r w:rsidRPr="00F65EF8">
        <w:rPr>
          <w:spacing w:val="-1"/>
        </w:rPr>
        <w:t>directly</w:t>
      </w:r>
      <w:r w:rsidRPr="00F65EF8">
        <w:t xml:space="preserve"> with councils and </w:t>
      </w:r>
      <w:proofErr w:type="spellStart"/>
      <w:r w:rsidRPr="00F65EF8">
        <w:t>councillors</w:t>
      </w:r>
      <w:proofErr w:type="spellEnd"/>
      <w:r w:rsidRPr="00F65EF8">
        <w:t>.</w:t>
      </w:r>
    </w:p>
    <w:p w:rsidR="007C621B" w:rsidRPr="00F65EF8" w:rsidRDefault="007C621B" w:rsidP="007C621B">
      <w:pPr>
        <w:pStyle w:val="BodyText"/>
        <w:numPr>
          <w:ilvl w:val="0"/>
          <w:numId w:val="2"/>
        </w:numPr>
        <w:tabs>
          <w:tab w:val="left" w:pos="341"/>
        </w:tabs>
        <w:spacing w:line="265" w:lineRule="auto"/>
      </w:pPr>
      <w:r w:rsidRPr="00F65EF8">
        <w:t xml:space="preserve">seek to </w:t>
      </w:r>
      <w:r w:rsidRPr="00F65EF8">
        <w:rPr>
          <w:spacing w:val="-1"/>
        </w:rPr>
        <w:t>attract</w:t>
      </w:r>
      <w:r w:rsidRPr="00F65EF8">
        <w:t xml:space="preserve"> </w:t>
      </w:r>
      <w:r w:rsidRPr="00F65EF8">
        <w:rPr>
          <w:spacing w:val="-1"/>
        </w:rPr>
        <w:t>organisations</w:t>
      </w:r>
      <w:r w:rsidRPr="00F65EF8">
        <w:t xml:space="preserve"> with an interest in local </w:t>
      </w:r>
      <w:r w:rsidRPr="00F65EF8">
        <w:rPr>
          <w:spacing w:val="-1"/>
        </w:rPr>
        <w:t>government</w:t>
      </w:r>
      <w:r w:rsidRPr="00F65EF8">
        <w:t xml:space="preserve"> into our </w:t>
      </w:r>
      <w:r w:rsidRPr="00F65EF8">
        <w:rPr>
          <w:spacing w:val="-1"/>
        </w:rPr>
        <w:t>associate</w:t>
      </w:r>
      <w:r w:rsidRPr="00F65EF8">
        <w:t xml:space="preserve"> </w:t>
      </w:r>
      <w:r w:rsidRPr="00F65EF8">
        <w:rPr>
          <w:spacing w:val="-2"/>
        </w:rPr>
        <w:t>scheme</w:t>
      </w:r>
      <w:r w:rsidRPr="00F65EF8">
        <w:t>.</w:t>
      </w:r>
    </w:p>
    <w:p w:rsidR="007C621B" w:rsidRPr="00F65EF8" w:rsidRDefault="007C621B" w:rsidP="007C621B">
      <w:pPr>
        <w:spacing w:before="9"/>
        <w:rPr>
          <w:rFonts w:ascii="Arial" w:eastAsia="Arial" w:hAnsi="Arial" w:cs="Arial"/>
          <w:sz w:val="19"/>
          <w:szCs w:val="19"/>
        </w:rPr>
      </w:pPr>
    </w:p>
    <w:p w:rsidR="007C621B" w:rsidRPr="00F65EF8" w:rsidRDefault="007C621B" w:rsidP="007C621B">
      <w:pPr>
        <w:pStyle w:val="Heading5"/>
        <w:rPr>
          <w:b w:val="0"/>
          <w:bCs w:val="0"/>
        </w:rPr>
      </w:pPr>
      <w:r w:rsidRPr="00F65EF8">
        <w:t xml:space="preserve">A </w:t>
      </w:r>
      <w:r w:rsidRPr="00F65EF8">
        <w:rPr>
          <w:spacing w:val="-1"/>
        </w:rPr>
        <w:t>supportive</w:t>
      </w:r>
      <w:r w:rsidRPr="00F65EF8">
        <w:t xml:space="preserve"> </w:t>
      </w:r>
      <w:r w:rsidRPr="00F65EF8">
        <w:rPr>
          <w:spacing w:val="-1"/>
        </w:rPr>
        <w:t>membership</w:t>
      </w:r>
      <w:r w:rsidRPr="00F65EF8">
        <w:t xml:space="preserve"> body – we will:</w:t>
      </w:r>
    </w:p>
    <w:p w:rsidR="007C621B" w:rsidRPr="004F76ED" w:rsidRDefault="007C621B" w:rsidP="007C621B">
      <w:pPr>
        <w:pStyle w:val="BodyText"/>
        <w:numPr>
          <w:ilvl w:val="0"/>
          <w:numId w:val="2"/>
        </w:numPr>
        <w:tabs>
          <w:tab w:val="left" w:pos="341"/>
        </w:tabs>
        <w:spacing w:before="83" w:line="265" w:lineRule="auto"/>
      </w:pPr>
      <w:r w:rsidRPr="0017511D">
        <w:rPr>
          <w:spacing w:val="-1"/>
        </w:rPr>
        <w:t>coordinate</w:t>
      </w:r>
      <w:r w:rsidRPr="00F65EF8">
        <w:t xml:space="preserve"> </w:t>
      </w:r>
      <w:r w:rsidRPr="0017511D">
        <w:rPr>
          <w:spacing w:val="-1"/>
        </w:rPr>
        <w:t>collective</w:t>
      </w:r>
      <w:r w:rsidRPr="00F65EF8">
        <w:t xml:space="preserve"> </w:t>
      </w:r>
      <w:r w:rsidRPr="0017511D">
        <w:rPr>
          <w:spacing w:val="-1"/>
        </w:rPr>
        <w:t>legal</w:t>
      </w:r>
      <w:r w:rsidRPr="00F65EF8">
        <w:t xml:space="preserve"> action</w:t>
      </w:r>
      <w:r w:rsidRPr="0017511D">
        <w:rPr>
          <w:spacing w:val="-1"/>
        </w:rPr>
        <w:t>s</w:t>
      </w:r>
      <w:r w:rsidRPr="00F65EF8">
        <w:t xml:space="preserve"> on behalf of councils</w:t>
      </w:r>
      <w:r>
        <w:t xml:space="preserve"> </w:t>
      </w:r>
      <w:r w:rsidRPr="004F76ED">
        <w:t>and press for New Burdens funding where changes in legislation create additional responsibilities and expenditure.</w:t>
      </w:r>
    </w:p>
    <w:p w:rsidR="007C621B" w:rsidRPr="00F65EF8" w:rsidRDefault="007C621B" w:rsidP="007C621B">
      <w:pPr>
        <w:pStyle w:val="BodyText"/>
        <w:numPr>
          <w:ilvl w:val="0"/>
          <w:numId w:val="2"/>
        </w:numPr>
        <w:tabs>
          <w:tab w:val="left" w:pos="341"/>
        </w:tabs>
        <w:spacing w:before="83" w:line="265" w:lineRule="auto"/>
      </w:pPr>
      <w:r>
        <w:rPr>
          <w:spacing w:val="-1"/>
        </w:rPr>
        <w:t>offer</w:t>
      </w:r>
      <w:r w:rsidRPr="00F65EF8">
        <w:t xml:space="preserve"> political suppor</w:t>
      </w:r>
      <w:r w:rsidRPr="0017511D">
        <w:rPr>
          <w:spacing w:val="1"/>
        </w:rPr>
        <w:t>t</w:t>
      </w:r>
      <w:r w:rsidRPr="00F65EF8">
        <w:t xml:space="preserve"> to individual </w:t>
      </w:r>
      <w:proofErr w:type="spellStart"/>
      <w:r>
        <w:t>councillors</w:t>
      </w:r>
      <w:proofErr w:type="spellEnd"/>
      <w:r>
        <w:t xml:space="preserve"> and</w:t>
      </w:r>
      <w:r w:rsidRPr="00F65EF8">
        <w:t xml:space="preserve"> council </w:t>
      </w:r>
      <w:r w:rsidRPr="0017511D">
        <w:rPr>
          <w:spacing w:val="-1"/>
        </w:rPr>
        <w:t>administrations</w:t>
      </w:r>
      <w:r w:rsidRPr="00F65EF8">
        <w:t xml:space="preserve"> through our political group </w:t>
      </w:r>
      <w:r w:rsidRPr="0017511D">
        <w:rPr>
          <w:spacing w:val="-2"/>
        </w:rPr>
        <w:t>offices.</w:t>
      </w:r>
    </w:p>
    <w:p w:rsidR="007C621B" w:rsidRPr="00F65EF8" w:rsidRDefault="007C621B" w:rsidP="007C621B">
      <w:pPr>
        <w:spacing w:before="9"/>
        <w:rPr>
          <w:rFonts w:ascii="Arial" w:eastAsia="Arial" w:hAnsi="Arial" w:cs="Arial"/>
          <w:sz w:val="19"/>
          <w:szCs w:val="19"/>
        </w:rPr>
      </w:pPr>
    </w:p>
    <w:p w:rsidR="007C621B" w:rsidRPr="00F65EF8" w:rsidRDefault="007C621B" w:rsidP="007C621B">
      <w:pPr>
        <w:pStyle w:val="Heading5"/>
        <w:rPr>
          <w:b w:val="0"/>
          <w:bCs w:val="0"/>
        </w:rPr>
      </w:pPr>
      <w:r w:rsidRPr="00F65EF8">
        <w:t>A politically-led organisation – we will</w:t>
      </w:r>
    </w:p>
    <w:p w:rsidR="007C621B" w:rsidRPr="004F76ED" w:rsidRDefault="007C621B" w:rsidP="007C621B">
      <w:pPr>
        <w:pStyle w:val="BodyText"/>
        <w:numPr>
          <w:ilvl w:val="0"/>
          <w:numId w:val="2"/>
        </w:numPr>
        <w:tabs>
          <w:tab w:val="left" w:pos="341"/>
        </w:tabs>
        <w:spacing w:before="120" w:line="264" w:lineRule="auto"/>
      </w:pPr>
      <w:r w:rsidRPr="004F76ED">
        <w:rPr>
          <w:spacing w:val="-1"/>
        </w:rPr>
        <w:t>reflect the overall ambitions of the UN Sustainable Development Goals</w:t>
      </w:r>
      <w:r w:rsidR="004F76ED" w:rsidRPr="004F76ED">
        <w:rPr>
          <w:spacing w:val="-1"/>
        </w:rPr>
        <w:t>, and the motion passed by the 2019 General Assembly, in the way that we work</w:t>
      </w:r>
      <w:r w:rsidRPr="004F76ED">
        <w:rPr>
          <w:spacing w:val="-1"/>
        </w:rPr>
        <w:t xml:space="preserve"> and ensure that our own organisation reflects best practice.</w:t>
      </w:r>
    </w:p>
    <w:p w:rsidR="007C621B" w:rsidRPr="004F76ED" w:rsidRDefault="007C621B" w:rsidP="007C621B">
      <w:pPr>
        <w:pStyle w:val="BodyText"/>
        <w:numPr>
          <w:ilvl w:val="0"/>
          <w:numId w:val="2"/>
        </w:numPr>
        <w:tabs>
          <w:tab w:val="left" w:pos="341"/>
        </w:tabs>
        <w:spacing w:before="120" w:line="264" w:lineRule="auto"/>
      </w:pPr>
      <w:r w:rsidRPr="004F76ED">
        <w:rPr>
          <w:spacing w:val="-1"/>
        </w:rPr>
        <w:t>review our member governance arrangements to ensure that they continue to reflect and respond to current priorities and the expectations of our membership.</w:t>
      </w:r>
    </w:p>
    <w:p w:rsidR="007C621B" w:rsidRPr="00F65EF8" w:rsidRDefault="007C621B" w:rsidP="007C621B">
      <w:pPr>
        <w:pStyle w:val="BodyText"/>
        <w:numPr>
          <w:ilvl w:val="0"/>
          <w:numId w:val="2"/>
        </w:numPr>
        <w:tabs>
          <w:tab w:val="left" w:pos="341"/>
        </w:tabs>
        <w:spacing w:before="120" w:line="264" w:lineRule="auto"/>
      </w:pPr>
      <w:r w:rsidRPr="00F65EF8">
        <w:t xml:space="preserve">ensure </w:t>
      </w:r>
      <w:r w:rsidRPr="00F65EF8">
        <w:rPr>
          <w:spacing w:val="-1"/>
        </w:rPr>
        <w:t>that</w:t>
      </w:r>
      <w:r w:rsidRPr="00F65EF8">
        <w:t xml:space="preserve"> combined </w:t>
      </w:r>
      <w:r w:rsidRPr="00F65EF8">
        <w:rPr>
          <w:spacing w:val="-1"/>
        </w:rPr>
        <w:t>authorities,</w:t>
      </w:r>
      <w:r w:rsidRPr="00F65EF8">
        <w:t xml:space="preserve"> authorities with </w:t>
      </w:r>
      <w:r w:rsidRPr="00F65EF8">
        <w:rPr>
          <w:spacing w:val="-2"/>
        </w:rPr>
        <w:t>devolution</w:t>
      </w:r>
      <w:r w:rsidRPr="00F65EF8">
        <w:t xml:space="preserve"> deals and elected </w:t>
      </w:r>
      <w:r w:rsidRPr="00F65EF8">
        <w:rPr>
          <w:spacing w:val="-1"/>
        </w:rPr>
        <w:t>mayors</w:t>
      </w:r>
      <w:r w:rsidRPr="00F65EF8">
        <w:t xml:space="preserve"> are </w:t>
      </w:r>
      <w:r w:rsidRPr="00F65EF8">
        <w:rPr>
          <w:spacing w:val="-1"/>
        </w:rPr>
        <w:t>appropriately</w:t>
      </w:r>
      <w:r w:rsidRPr="00F65EF8">
        <w:t xml:space="preserve"> represented on our </w:t>
      </w:r>
      <w:r w:rsidRPr="00F65EF8">
        <w:rPr>
          <w:spacing w:val="-1"/>
        </w:rPr>
        <w:t>governance</w:t>
      </w:r>
      <w:r w:rsidRPr="00F65EF8">
        <w:t xml:space="preserve"> arrangements.</w:t>
      </w:r>
    </w:p>
    <w:p w:rsidR="007C621B" w:rsidRPr="00F65EF8" w:rsidRDefault="007C621B" w:rsidP="007C621B">
      <w:pPr>
        <w:pStyle w:val="BodyText"/>
        <w:tabs>
          <w:tab w:val="left" w:pos="341"/>
        </w:tabs>
        <w:spacing w:before="48" w:line="265" w:lineRule="auto"/>
        <w:ind w:left="113" w:firstLine="0"/>
      </w:pPr>
    </w:p>
    <w:p w:rsidR="007C621B" w:rsidRPr="00FC057D" w:rsidRDefault="00FC057D" w:rsidP="00FC057D">
      <w:pPr>
        <w:spacing w:after="120" w:line="264" w:lineRule="auto"/>
        <w:rPr>
          <w:rFonts w:ascii="Arial" w:eastAsia="Arial" w:hAnsi="Arial"/>
          <w:b/>
        </w:rPr>
      </w:pPr>
      <w:r w:rsidRPr="00FC057D">
        <w:rPr>
          <w:rFonts w:ascii="Arial" w:eastAsia="Arial" w:hAnsi="Arial"/>
          <w:b/>
        </w:rPr>
        <w:t>Using communications to persuade</w:t>
      </w:r>
      <w:r>
        <w:rPr>
          <w:rFonts w:ascii="Arial" w:eastAsia="Arial" w:hAnsi="Arial"/>
          <w:b/>
        </w:rPr>
        <w:t xml:space="preserve"> and</w:t>
      </w:r>
      <w:r w:rsidRPr="00FC057D">
        <w:rPr>
          <w:rFonts w:ascii="Arial" w:eastAsia="Arial" w:hAnsi="Arial"/>
          <w:b/>
        </w:rPr>
        <w:t xml:space="preserve"> influence and</w:t>
      </w:r>
      <w:r>
        <w:rPr>
          <w:rFonts w:ascii="Arial" w:eastAsia="Arial" w:hAnsi="Arial"/>
          <w:b/>
        </w:rPr>
        <w:t xml:space="preserve"> support </w:t>
      </w:r>
      <w:r w:rsidRPr="00FC057D">
        <w:rPr>
          <w:rFonts w:ascii="Arial" w:eastAsia="Arial" w:hAnsi="Arial" w:cs="Arial"/>
          <w:b/>
        </w:rPr>
        <w:t xml:space="preserve">councils </w:t>
      </w:r>
      <w:r w:rsidR="007C621B" w:rsidRPr="00FC057D">
        <w:rPr>
          <w:rFonts w:ascii="Arial" w:hAnsi="Arial" w:cs="Arial"/>
          <w:b/>
        </w:rPr>
        <w:t>– we will</w:t>
      </w:r>
    </w:p>
    <w:p w:rsidR="00FC057D" w:rsidRDefault="00FC057D" w:rsidP="00FC057D">
      <w:pPr>
        <w:pStyle w:val="ListParagraph"/>
        <w:numPr>
          <w:ilvl w:val="0"/>
          <w:numId w:val="27"/>
        </w:numPr>
        <w:spacing w:after="120" w:line="264" w:lineRule="auto"/>
        <w:contextualSpacing w:val="0"/>
        <w:rPr>
          <w:rFonts w:ascii="Arial" w:eastAsia="Arial" w:hAnsi="Arial"/>
        </w:rPr>
      </w:pPr>
      <w:r w:rsidRPr="00FC057D">
        <w:rPr>
          <w:rFonts w:ascii="Arial" w:eastAsia="Arial" w:hAnsi="Arial"/>
        </w:rPr>
        <w:t xml:space="preserve">deliver first class communications that </w:t>
      </w:r>
      <w:r>
        <w:rPr>
          <w:rFonts w:ascii="Arial" w:eastAsia="Arial" w:hAnsi="Arial"/>
        </w:rPr>
        <w:t>are</w:t>
      </w:r>
      <w:r w:rsidRPr="00FC057D">
        <w:rPr>
          <w:rFonts w:ascii="Arial" w:eastAsia="Arial" w:hAnsi="Arial"/>
        </w:rPr>
        <w:t xml:space="preserve"> highly valued and respected by local government and our stakeholders, to influence</w:t>
      </w:r>
      <w:r>
        <w:rPr>
          <w:rFonts w:ascii="Arial" w:eastAsia="Arial" w:hAnsi="Arial"/>
        </w:rPr>
        <w:t xml:space="preserve"> the</w:t>
      </w:r>
      <w:r w:rsidRPr="00FC057D">
        <w:rPr>
          <w:rFonts w:ascii="Arial" w:eastAsia="Arial" w:hAnsi="Arial"/>
        </w:rPr>
        <w:t xml:space="preserve"> issues that matter to </w:t>
      </w:r>
      <w:r>
        <w:rPr>
          <w:rFonts w:ascii="Arial" w:eastAsia="Arial" w:hAnsi="Arial"/>
        </w:rPr>
        <w:t xml:space="preserve">councils, </w:t>
      </w:r>
      <w:r w:rsidRPr="00FC057D">
        <w:rPr>
          <w:rFonts w:ascii="Arial" w:eastAsia="Arial" w:hAnsi="Arial"/>
        </w:rPr>
        <w:t>their residents and their communities.</w:t>
      </w:r>
    </w:p>
    <w:p w:rsidR="007C621B" w:rsidRDefault="00FC057D" w:rsidP="00FC057D">
      <w:pPr>
        <w:pStyle w:val="ListParagraph"/>
        <w:numPr>
          <w:ilvl w:val="0"/>
          <w:numId w:val="27"/>
        </w:numPr>
        <w:spacing w:after="120" w:line="264" w:lineRule="auto"/>
        <w:contextualSpacing w:val="0"/>
        <w:rPr>
          <w:rFonts w:ascii="Arial" w:eastAsia="Arial" w:hAnsi="Arial"/>
        </w:rPr>
      </w:pPr>
      <w:r>
        <w:rPr>
          <w:rFonts w:ascii="Arial" w:eastAsia="Arial" w:hAnsi="Arial"/>
        </w:rPr>
        <w:t>t</w:t>
      </w:r>
      <w:r w:rsidRPr="00FC057D">
        <w:rPr>
          <w:rFonts w:ascii="Arial" w:eastAsia="Arial" w:hAnsi="Arial"/>
        </w:rPr>
        <w:t>hrough our communi</w:t>
      </w:r>
      <w:r>
        <w:rPr>
          <w:rFonts w:ascii="Arial" w:eastAsia="Arial" w:hAnsi="Arial"/>
        </w:rPr>
        <w:t>cations improvement work,</w:t>
      </w:r>
      <w:r w:rsidRPr="00FC057D">
        <w:rPr>
          <w:rFonts w:ascii="Arial" w:eastAsia="Arial" w:hAnsi="Arial"/>
        </w:rPr>
        <w:t xml:space="preserve"> support councils and help to raise the standard of public sector communications.</w:t>
      </w:r>
    </w:p>
    <w:p w:rsidR="00FC057D" w:rsidRPr="00FC057D" w:rsidRDefault="00FC057D" w:rsidP="00FC057D">
      <w:pPr>
        <w:pStyle w:val="ListParagraph"/>
        <w:spacing w:before="9"/>
        <w:ind w:left="360"/>
        <w:rPr>
          <w:rFonts w:ascii="Arial" w:eastAsia="Arial" w:hAnsi="Arial"/>
        </w:rPr>
      </w:pPr>
    </w:p>
    <w:p w:rsidR="007C621B" w:rsidRPr="00F65EF8" w:rsidRDefault="007C621B" w:rsidP="007C621B">
      <w:pPr>
        <w:pStyle w:val="Heading5"/>
        <w:rPr>
          <w:b w:val="0"/>
          <w:bCs w:val="0"/>
        </w:rPr>
      </w:pPr>
      <w:r w:rsidRPr="00F65EF8">
        <w:t>Financial</w:t>
      </w:r>
      <w:r>
        <w:t>ly</w:t>
      </w:r>
      <w:r w:rsidRPr="00F65EF8">
        <w:t xml:space="preserve"> </w:t>
      </w:r>
      <w:r w:rsidRPr="00F65EF8">
        <w:rPr>
          <w:spacing w:val="-1"/>
        </w:rPr>
        <w:t>sustainab</w:t>
      </w:r>
      <w:r>
        <w:rPr>
          <w:spacing w:val="-1"/>
        </w:rPr>
        <w:t>le</w:t>
      </w:r>
      <w:r w:rsidRPr="00F65EF8">
        <w:t xml:space="preserve"> – we will:</w:t>
      </w:r>
    </w:p>
    <w:p w:rsidR="007C621B" w:rsidRPr="00027E67" w:rsidRDefault="00FE26A0" w:rsidP="007C621B">
      <w:pPr>
        <w:pStyle w:val="ListParagraph"/>
        <w:numPr>
          <w:ilvl w:val="0"/>
          <w:numId w:val="2"/>
        </w:numPr>
        <w:spacing w:before="120"/>
        <w:contextualSpacing w:val="0"/>
        <w:rPr>
          <w:rStyle w:val="eop"/>
          <w:rFonts w:ascii="Arial" w:hAnsi="Arial" w:cs="Arial"/>
        </w:rPr>
      </w:pPr>
      <w:r>
        <w:rPr>
          <w:rStyle w:val="normaltextrun"/>
          <w:rFonts w:ascii="Arial" w:hAnsi="Arial" w:cs="Arial"/>
          <w:color w:val="000000"/>
          <w:shd w:val="clear" w:color="auto" w:fill="FFFFFF"/>
        </w:rPr>
        <w:lastRenderedPageBreak/>
        <w:t>c</w:t>
      </w:r>
      <w:r w:rsidR="007C621B" w:rsidRPr="00FE26A0">
        <w:rPr>
          <w:rStyle w:val="normaltextrun"/>
          <w:rFonts w:ascii="Arial" w:hAnsi="Arial" w:cs="Arial"/>
          <w:color w:val="000000"/>
          <w:shd w:val="clear" w:color="auto" w:fill="FFFFFF"/>
        </w:rPr>
        <w:t>ontinue to develop</w:t>
      </w:r>
      <w:r w:rsidR="007C621B" w:rsidRPr="00FE26A0">
        <w:rPr>
          <w:rStyle w:val="normaltextrun"/>
          <w:rFonts w:ascii="Arial" w:hAnsi="Arial" w:cs="Arial"/>
          <w:shd w:val="clear" w:color="auto" w:fill="FFFFFF"/>
        </w:rPr>
        <w:t xml:space="preserve"> existing and new income generation opportunities in order to diversify our sources of funding</w:t>
      </w:r>
      <w:r w:rsidR="007C621B" w:rsidRPr="00027E67">
        <w:rPr>
          <w:rStyle w:val="normaltextrun"/>
          <w:rFonts w:ascii="Arial" w:hAnsi="Arial" w:cs="Arial"/>
          <w:shd w:val="clear" w:color="auto" w:fill="FFFFFF"/>
        </w:rPr>
        <w:t xml:space="preserve"> and </w:t>
      </w:r>
      <w:r w:rsidR="007C621B" w:rsidRPr="00027E67">
        <w:rPr>
          <w:rStyle w:val="normaltextrun"/>
          <w:rFonts w:ascii="Arial" w:hAnsi="Arial" w:cs="Arial"/>
          <w:color w:val="000000"/>
          <w:shd w:val="clear" w:color="auto" w:fill="FFFFFF"/>
        </w:rPr>
        <w:t>ensure the long term </w:t>
      </w:r>
      <w:r w:rsidR="007C621B" w:rsidRPr="00027E67">
        <w:rPr>
          <w:rStyle w:val="normaltextrun"/>
          <w:rFonts w:ascii="Arial" w:hAnsi="Arial" w:cs="Arial"/>
          <w:shd w:val="clear" w:color="auto" w:fill="FFFFFF"/>
        </w:rPr>
        <w:t xml:space="preserve">financial </w:t>
      </w:r>
      <w:r w:rsidR="007C621B" w:rsidRPr="00027E67">
        <w:rPr>
          <w:rStyle w:val="normaltextrun"/>
          <w:rFonts w:ascii="Arial" w:hAnsi="Arial" w:cs="Arial"/>
          <w:color w:val="000000"/>
          <w:shd w:val="clear" w:color="auto" w:fill="FFFFFF"/>
        </w:rPr>
        <w:t>sustainability of the </w:t>
      </w:r>
      <w:r w:rsidR="007C621B" w:rsidRPr="00027E67">
        <w:rPr>
          <w:rStyle w:val="spellingerror"/>
          <w:rFonts w:ascii="Arial" w:hAnsi="Arial" w:cs="Arial"/>
          <w:color w:val="000000"/>
          <w:shd w:val="clear" w:color="auto" w:fill="FFFFFF"/>
        </w:rPr>
        <w:t>organisation</w:t>
      </w:r>
      <w:r w:rsidR="007C621B" w:rsidRPr="00027E67">
        <w:rPr>
          <w:rStyle w:val="normaltextrun"/>
          <w:rFonts w:ascii="Arial" w:hAnsi="Arial" w:cs="Arial"/>
          <w:color w:val="000000"/>
          <w:shd w:val="clear" w:color="auto" w:fill="FFFFFF"/>
        </w:rPr>
        <w:t>.</w:t>
      </w:r>
      <w:r w:rsidR="007C621B" w:rsidRPr="00027E67">
        <w:rPr>
          <w:rStyle w:val="eop"/>
          <w:rFonts w:ascii="Arial" w:hAnsi="Arial" w:cs="Arial"/>
          <w:color w:val="000000"/>
          <w:shd w:val="clear" w:color="auto" w:fill="FFFFFF"/>
        </w:rPr>
        <w:t> </w:t>
      </w:r>
    </w:p>
    <w:p w:rsidR="007C621B" w:rsidRPr="00950F97" w:rsidRDefault="007C621B" w:rsidP="007C621B">
      <w:pPr>
        <w:pStyle w:val="BodyText"/>
        <w:numPr>
          <w:ilvl w:val="0"/>
          <w:numId w:val="2"/>
        </w:numPr>
        <w:tabs>
          <w:tab w:val="left" w:pos="341"/>
        </w:tabs>
        <w:spacing w:line="265" w:lineRule="auto"/>
      </w:pPr>
      <w:r>
        <w:rPr>
          <w:spacing w:val="-3"/>
        </w:rPr>
        <w:t xml:space="preserve">complete the refurbishment of </w:t>
      </w:r>
      <w:r w:rsidRPr="00F65EF8">
        <w:rPr>
          <w:spacing w:val="-2"/>
        </w:rPr>
        <w:t>Layden</w:t>
      </w:r>
      <w:r w:rsidRPr="00F65EF8">
        <w:t xml:space="preserve"> House</w:t>
      </w:r>
      <w:r>
        <w:t xml:space="preserve"> (now the Stills) in Farringdon</w:t>
      </w:r>
      <w:r w:rsidRPr="00F65EF8">
        <w:t xml:space="preserve"> to increase its capital </w:t>
      </w:r>
      <w:r w:rsidRPr="00F65EF8">
        <w:rPr>
          <w:spacing w:val="-1"/>
        </w:rPr>
        <w:t>value</w:t>
      </w:r>
      <w:r w:rsidRPr="00F65EF8">
        <w:t xml:space="preserve"> and </w:t>
      </w:r>
      <w:proofErr w:type="spellStart"/>
      <w:r w:rsidRPr="00F65EF8">
        <w:t>maximise</w:t>
      </w:r>
      <w:proofErr w:type="spellEnd"/>
      <w:r w:rsidRPr="00F65EF8">
        <w:t xml:space="preserve"> our income from commercial </w:t>
      </w:r>
      <w:r>
        <w:rPr>
          <w:spacing w:val="-1"/>
        </w:rPr>
        <w:t>letting</w:t>
      </w:r>
      <w:r w:rsidRPr="00F65EF8">
        <w:rPr>
          <w:spacing w:val="-1"/>
        </w:rPr>
        <w:t xml:space="preserve"> of </w:t>
      </w:r>
      <w:r>
        <w:rPr>
          <w:spacing w:val="-1"/>
        </w:rPr>
        <w:t>the Stills</w:t>
      </w:r>
      <w:r w:rsidRPr="00F65EF8">
        <w:rPr>
          <w:spacing w:val="-1"/>
        </w:rPr>
        <w:t xml:space="preserve"> and 18 Smith Square.</w:t>
      </w:r>
    </w:p>
    <w:p w:rsidR="007C621B" w:rsidRPr="00FE26A0" w:rsidRDefault="007C621B" w:rsidP="007C621B">
      <w:pPr>
        <w:pStyle w:val="BodyText"/>
        <w:numPr>
          <w:ilvl w:val="0"/>
          <w:numId w:val="2"/>
        </w:numPr>
        <w:tabs>
          <w:tab w:val="left" w:pos="341"/>
        </w:tabs>
        <w:spacing w:line="265" w:lineRule="auto"/>
      </w:pPr>
      <w:r w:rsidRPr="00FE26A0">
        <w:t xml:space="preserve">invest responsibly and </w:t>
      </w:r>
      <w:r w:rsidR="00CA51A9">
        <w:t xml:space="preserve">seek to </w:t>
      </w:r>
      <w:r w:rsidRPr="00FE26A0">
        <w:t xml:space="preserve">ensure that our contractors, joint ventures and pension funds have in place responsible investment policies.  </w:t>
      </w:r>
    </w:p>
    <w:p w:rsidR="007C621B" w:rsidRPr="00F65EF8" w:rsidRDefault="007C621B" w:rsidP="007C621B">
      <w:pPr>
        <w:spacing w:before="9"/>
        <w:rPr>
          <w:rFonts w:ascii="Arial" w:eastAsia="Arial" w:hAnsi="Arial" w:cs="Arial"/>
          <w:sz w:val="19"/>
          <w:szCs w:val="19"/>
        </w:rPr>
      </w:pPr>
    </w:p>
    <w:p w:rsidR="007C621B" w:rsidRPr="00F65EF8" w:rsidRDefault="007C621B" w:rsidP="007C621B">
      <w:pPr>
        <w:pStyle w:val="Heading5"/>
        <w:rPr>
          <w:rFonts w:cs="Arial"/>
          <w:b w:val="0"/>
          <w:bCs w:val="0"/>
        </w:rPr>
      </w:pPr>
      <w:r w:rsidRPr="00F65EF8">
        <w:t>Efficient business management – we will:</w:t>
      </w:r>
    </w:p>
    <w:p w:rsidR="007C621B" w:rsidRPr="00F65EF8" w:rsidRDefault="007C621B" w:rsidP="007C621B">
      <w:pPr>
        <w:pStyle w:val="BodyText"/>
        <w:numPr>
          <w:ilvl w:val="0"/>
          <w:numId w:val="2"/>
        </w:numPr>
        <w:tabs>
          <w:tab w:val="left" w:pos="341"/>
        </w:tabs>
        <w:spacing w:before="83" w:line="265" w:lineRule="auto"/>
      </w:pPr>
      <w:r w:rsidRPr="00F65EF8">
        <w:rPr>
          <w:spacing w:val="-1"/>
        </w:rPr>
        <w:t>continue to</w:t>
      </w:r>
      <w:r w:rsidRPr="00F65EF8">
        <w:t xml:space="preserve"> streamline our </w:t>
      </w:r>
      <w:r w:rsidRPr="00F65EF8">
        <w:rPr>
          <w:spacing w:val="-1"/>
        </w:rPr>
        <w:t>company</w:t>
      </w:r>
      <w:r w:rsidRPr="00F65EF8">
        <w:t xml:space="preserve"> structures to </w:t>
      </w:r>
      <w:r w:rsidRPr="00F65EF8">
        <w:rPr>
          <w:spacing w:val="-2"/>
        </w:rPr>
        <w:t>deliver</w:t>
      </w:r>
      <w:r w:rsidRPr="00F65EF8">
        <w:t xml:space="preserve"> a solid and tax-efficient base from which to </w:t>
      </w:r>
      <w:r w:rsidRPr="00F65EF8">
        <w:rPr>
          <w:spacing w:val="1"/>
        </w:rPr>
        <w:t>run</w:t>
      </w:r>
      <w:r w:rsidRPr="00F65EF8">
        <w:t xml:space="preserve"> our </w:t>
      </w:r>
      <w:r w:rsidRPr="00F65EF8">
        <w:rPr>
          <w:spacing w:val="-1"/>
        </w:rPr>
        <w:t>business, including incorporation of the Association</w:t>
      </w:r>
      <w:r w:rsidRPr="00F65EF8">
        <w:t>.</w:t>
      </w:r>
    </w:p>
    <w:p w:rsidR="007C621B" w:rsidRPr="00FE26A0" w:rsidRDefault="007C621B" w:rsidP="007C621B">
      <w:pPr>
        <w:pStyle w:val="BodyText"/>
        <w:numPr>
          <w:ilvl w:val="0"/>
          <w:numId w:val="2"/>
        </w:numPr>
        <w:tabs>
          <w:tab w:val="left" w:pos="341"/>
        </w:tabs>
        <w:spacing w:line="265" w:lineRule="auto"/>
      </w:pPr>
      <w:r w:rsidRPr="00FE26A0">
        <w:t>through our par</w:t>
      </w:r>
      <w:r w:rsidRPr="00FE26A0">
        <w:rPr>
          <w:spacing w:val="1"/>
        </w:rPr>
        <w:t>tner</w:t>
      </w:r>
      <w:r w:rsidRPr="00FE26A0">
        <w:t xml:space="preserve">ship arrangement with Brent Council, </w:t>
      </w:r>
      <w:r w:rsidR="00FE26A0" w:rsidRPr="00FE26A0">
        <w:t>continue to develop our</w:t>
      </w:r>
      <w:r w:rsidRPr="00FE26A0">
        <w:t xml:space="preserve"> ICT </w:t>
      </w:r>
      <w:r w:rsidR="00FE26A0" w:rsidRPr="00FE26A0">
        <w:rPr>
          <w:spacing w:val="-2"/>
        </w:rPr>
        <w:t>to</w:t>
      </w:r>
      <w:r w:rsidRPr="00FE26A0">
        <w:t xml:space="preserve"> suppor</w:t>
      </w:r>
      <w:r w:rsidR="00FE26A0" w:rsidRPr="00FE26A0">
        <w:rPr>
          <w:spacing w:val="1"/>
        </w:rPr>
        <w:t>t</w:t>
      </w:r>
      <w:r w:rsidRPr="00FE26A0">
        <w:t xml:space="preserve"> improved </w:t>
      </w:r>
      <w:r w:rsidRPr="00FE26A0">
        <w:rPr>
          <w:spacing w:val="-1"/>
        </w:rPr>
        <w:t>efficiency</w:t>
      </w:r>
      <w:r w:rsidRPr="00FE26A0">
        <w:t xml:space="preserve"> and </w:t>
      </w:r>
      <w:r w:rsidRPr="00FE26A0">
        <w:rPr>
          <w:spacing w:val="-1"/>
        </w:rPr>
        <w:t>flexibility.</w:t>
      </w:r>
    </w:p>
    <w:p w:rsidR="007C621B" w:rsidRPr="00FE26A0" w:rsidRDefault="007C621B" w:rsidP="007C621B">
      <w:pPr>
        <w:pStyle w:val="BodyText"/>
        <w:numPr>
          <w:ilvl w:val="0"/>
          <w:numId w:val="2"/>
        </w:numPr>
        <w:tabs>
          <w:tab w:val="left" w:pos="341"/>
        </w:tabs>
        <w:spacing w:line="265" w:lineRule="auto"/>
      </w:pPr>
      <w:r w:rsidRPr="00FE26A0">
        <w:t>ensure that the suite of policies and procedures that underpin our business are comprehensive, clearly understood, updated regularly and reflect best practice.</w:t>
      </w:r>
    </w:p>
    <w:p w:rsidR="007C621B" w:rsidRPr="00F65EF8" w:rsidRDefault="007C621B" w:rsidP="007C621B">
      <w:pPr>
        <w:spacing w:before="9"/>
        <w:rPr>
          <w:rFonts w:ascii="Arial" w:eastAsia="Arial" w:hAnsi="Arial" w:cs="Arial"/>
          <w:sz w:val="19"/>
          <w:szCs w:val="19"/>
        </w:rPr>
      </w:pPr>
    </w:p>
    <w:p w:rsidR="007C621B" w:rsidRPr="00F65EF8" w:rsidRDefault="007C621B" w:rsidP="00FE26A0">
      <w:pPr>
        <w:pStyle w:val="Heading5"/>
        <w:spacing w:after="120"/>
        <w:rPr>
          <w:b w:val="0"/>
          <w:bCs w:val="0"/>
        </w:rPr>
      </w:pPr>
      <w:r w:rsidRPr="00F65EF8">
        <w:t xml:space="preserve">Supportive people </w:t>
      </w:r>
      <w:r w:rsidRPr="00F65EF8">
        <w:rPr>
          <w:spacing w:val="-1"/>
        </w:rPr>
        <w:t>management</w:t>
      </w:r>
      <w:r w:rsidRPr="00F65EF8">
        <w:t xml:space="preserve"> – we will:</w:t>
      </w:r>
    </w:p>
    <w:p w:rsidR="007C621B" w:rsidRPr="00FE26A0" w:rsidRDefault="007C621B" w:rsidP="00FE26A0">
      <w:pPr>
        <w:pStyle w:val="BodyText"/>
        <w:widowControl/>
        <w:numPr>
          <w:ilvl w:val="0"/>
          <w:numId w:val="2"/>
        </w:numPr>
        <w:spacing w:before="0" w:after="120" w:line="264" w:lineRule="auto"/>
      </w:pPr>
      <w:r w:rsidRPr="00FE26A0">
        <w:t xml:space="preserve">continue to roll out the leadership </w:t>
      </w:r>
      <w:r w:rsidRPr="00FE26A0">
        <w:rPr>
          <w:spacing w:val="-2"/>
        </w:rPr>
        <w:t>development</w:t>
      </w:r>
      <w:r w:rsidRPr="00FE26A0">
        <w:t xml:space="preserve"> programme </w:t>
      </w:r>
      <w:r w:rsidRPr="00FE26A0">
        <w:rPr>
          <w:spacing w:val="-2"/>
        </w:rPr>
        <w:t>for</w:t>
      </w:r>
      <w:r w:rsidRPr="00FE26A0">
        <w:t xml:space="preserve"> our cur</w:t>
      </w:r>
      <w:r w:rsidRPr="00FE26A0">
        <w:rPr>
          <w:spacing w:val="1"/>
        </w:rPr>
        <w:t>rent</w:t>
      </w:r>
      <w:r w:rsidRPr="00FE26A0">
        <w:t xml:space="preserve"> and aspiring managers as part of our wider commitment to develop our employees and ensure that data from the 2019 evaluation is used to enhance the programme for 2020;</w:t>
      </w:r>
    </w:p>
    <w:p w:rsidR="007C621B" w:rsidRPr="00FE26A0" w:rsidRDefault="007C621B" w:rsidP="00FE26A0">
      <w:pPr>
        <w:pStyle w:val="BodyText"/>
        <w:numPr>
          <w:ilvl w:val="0"/>
          <w:numId w:val="2"/>
        </w:numPr>
        <w:tabs>
          <w:tab w:val="left" w:pos="341"/>
        </w:tabs>
        <w:spacing w:before="0" w:after="120" w:line="265" w:lineRule="auto"/>
      </w:pPr>
      <w:r w:rsidRPr="00FE26A0">
        <w:t>implement the comprehensive new</w:t>
      </w:r>
      <w:r w:rsidRPr="00FE26A0">
        <w:rPr>
          <w:spacing w:val="-2"/>
        </w:rPr>
        <w:t xml:space="preserve"> employee health and wellbeing strategy.</w:t>
      </w:r>
    </w:p>
    <w:p w:rsidR="007C621B" w:rsidRPr="00FE26A0" w:rsidRDefault="007C621B" w:rsidP="00FE26A0">
      <w:pPr>
        <w:pStyle w:val="BodyText"/>
        <w:numPr>
          <w:ilvl w:val="0"/>
          <w:numId w:val="2"/>
        </w:numPr>
        <w:tabs>
          <w:tab w:val="left" w:pos="341"/>
        </w:tabs>
        <w:spacing w:before="0" w:after="120" w:line="265" w:lineRule="auto"/>
        <w:rPr>
          <w:rFonts w:cs="Arial"/>
        </w:rPr>
      </w:pPr>
      <w:r w:rsidRPr="00FE26A0">
        <w:rPr>
          <w:rFonts w:cs="Arial"/>
          <w:spacing w:val="-2"/>
        </w:rPr>
        <w:t>prepare and deliver the 2020 staff survey.</w:t>
      </w:r>
    </w:p>
    <w:p w:rsidR="007C621B" w:rsidRPr="00FE26A0" w:rsidRDefault="007C621B" w:rsidP="00FE26A0">
      <w:pPr>
        <w:pStyle w:val="ListParagraph"/>
        <w:widowControl/>
        <w:numPr>
          <w:ilvl w:val="0"/>
          <w:numId w:val="2"/>
        </w:numPr>
        <w:spacing w:after="120" w:line="264" w:lineRule="auto"/>
        <w:contextualSpacing w:val="0"/>
        <w:rPr>
          <w:sz w:val="19"/>
          <w:szCs w:val="19"/>
        </w:rPr>
      </w:pPr>
      <w:r w:rsidRPr="00FE26A0">
        <w:rPr>
          <w:rFonts w:ascii="Arial" w:hAnsi="Arial" w:cs="Arial"/>
        </w:rPr>
        <w:t xml:space="preserve">embed equality, diversity and inclusion into the core values of the LGA. </w:t>
      </w:r>
    </w:p>
    <w:p w:rsidR="00FE26A0" w:rsidRPr="00FE26A0" w:rsidRDefault="00FE26A0" w:rsidP="00FE26A0">
      <w:pPr>
        <w:pStyle w:val="ListParagraph"/>
        <w:widowControl/>
        <w:spacing w:after="120" w:line="264" w:lineRule="auto"/>
        <w:ind w:left="340"/>
        <w:contextualSpacing w:val="0"/>
        <w:rPr>
          <w:sz w:val="19"/>
          <w:szCs w:val="19"/>
        </w:rPr>
      </w:pPr>
    </w:p>
    <w:p w:rsidR="007C621B" w:rsidRPr="00FE26A0" w:rsidRDefault="007C621B" w:rsidP="007C621B">
      <w:pPr>
        <w:pStyle w:val="BodyText"/>
        <w:spacing w:before="83" w:line="265" w:lineRule="auto"/>
        <w:rPr>
          <w:b/>
          <w:bCs/>
        </w:rPr>
      </w:pPr>
      <w:r w:rsidRPr="00FE26A0">
        <w:rPr>
          <w:b/>
          <w:bCs/>
        </w:rPr>
        <w:t>Committed to a sustainable future - we will</w:t>
      </w:r>
    </w:p>
    <w:p w:rsidR="006D05CD" w:rsidRPr="006D05CD" w:rsidRDefault="007C621B" w:rsidP="006D05CD">
      <w:pPr>
        <w:pStyle w:val="BodyText"/>
        <w:numPr>
          <w:ilvl w:val="0"/>
          <w:numId w:val="2"/>
        </w:numPr>
        <w:tabs>
          <w:tab w:val="left" w:pos="341"/>
        </w:tabs>
        <w:spacing w:before="83" w:line="265" w:lineRule="auto"/>
        <w:rPr>
          <w:rFonts w:eastAsia="Times New Roman" w:cs="Arial"/>
          <w:color w:val="951B81"/>
          <w:sz w:val="60"/>
          <w:szCs w:val="60"/>
          <w:lang w:eastAsia="en-GB"/>
        </w:rPr>
      </w:pPr>
      <w:r w:rsidRPr="00FE26A0">
        <w:t>review our policies and contracts</w:t>
      </w:r>
      <w:r w:rsidR="00C02A6F">
        <w:t>, including our environmental policy,</w:t>
      </w:r>
      <w:r w:rsidRPr="00FE26A0">
        <w:t xml:space="preserve"> to ensure that they reflect the ambitions of the UN Sustainable Development Goals and contribute to combat</w:t>
      </w:r>
      <w:r w:rsidR="00FE26A0">
        <w:t>ting the adverse effects of climate change.</w:t>
      </w:r>
    </w:p>
    <w:p w:rsidR="007C621B" w:rsidRPr="006D05CD" w:rsidRDefault="007C621B" w:rsidP="006D05CD">
      <w:pPr>
        <w:pStyle w:val="BodyText"/>
        <w:numPr>
          <w:ilvl w:val="0"/>
          <w:numId w:val="2"/>
        </w:numPr>
        <w:tabs>
          <w:tab w:val="left" w:pos="341"/>
        </w:tabs>
        <w:spacing w:before="83" w:line="265" w:lineRule="auto"/>
        <w:rPr>
          <w:rFonts w:eastAsia="Times New Roman" w:cs="Arial"/>
          <w:color w:val="951B81"/>
          <w:sz w:val="60"/>
          <w:szCs w:val="60"/>
          <w:lang w:eastAsia="en-GB"/>
        </w:rPr>
      </w:pPr>
      <w:proofErr w:type="spellStart"/>
      <w:r w:rsidRPr="00FE26A0">
        <w:t>minimise</w:t>
      </w:r>
      <w:proofErr w:type="spellEnd"/>
      <w:r w:rsidRPr="00FE26A0">
        <w:t xml:space="preserve"> the environmental impact of</w:t>
      </w:r>
      <w:r w:rsidRPr="006D05CD">
        <w:rPr>
          <w:rFonts w:cs="Arial"/>
        </w:rPr>
        <w:t xml:space="preserve"> </w:t>
      </w:r>
      <w:r w:rsidRPr="00FE26A0">
        <w:t>our</w:t>
      </w:r>
      <w:r w:rsidRPr="006D05CD">
        <w:rPr>
          <w:rFonts w:cs="Arial"/>
        </w:rPr>
        <w:t xml:space="preserve"> two central London buildings and the way that we use and manage those buildings</w:t>
      </w:r>
      <w:r w:rsidR="00FE26A0" w:rsidRPr="006D05CD">
        <w:rPr>
          <w:rFonts w:cs="Arial"/>
        </w:rPr>
        <w:t>, including ensuring that our facilities management and catering contractors have environmentally sustainable policies and practices</w:t>
      </w:r>
      <w:r w:rsidRPr="006D05CD">
        <w:rPr>
          <w:rFonts w:cs="Arial"/>
        </w:rPr>
        <w:t>.</w:t>
      </w:r>
    </w:p>
    <w:p w:rsidR="007C621B" w:rsidRPr="000670B4" w:rsidRDefault="007C621B" w:rsidP="007C621B">
      <w:pPr>
        <w:pStyle w:val="BodyText"/>
        <w:widowControl/>
        <w:tabs>
          <w:tab w:val="left" w:pos="341"/>
        </w:tabs>
        <w:spacing w:before="83" w:after="160" w:line="259" w:lineRule="auto"/>
        <w:rPr>
          <w:rFonts w:eastAsia="Times New Roman" w:cs="Arial"/>
          <w:color w:val="951B81"/>
          <w:lang w:eastAsia="en-GB"/>
        </w:rPr>
      </w:pPr>
    </w:p>
    <w:p w:rsidR="007C621B" w:rsidRDefault="007C621B" w:rsidP="007C621B">
      <w:pPr>
        <w:widowControl/>
        <w:spacing w:after="160" w:line="259" w:lineRule="auto"/>
        <w:rPr>
          <w:rFonts w:ascii="Arial" w:eastAsia="Times New Roman" w:hAnsi="Arial" w:cs="Arial"/>
          <w:b/>
          <w:color w:val="951B81"/>
          <w:lang w:eastAsia="en-GB"/>
        </w:rPr>
      </w:pPr>
      <w:r>
        <w:rPr>
          <w:rFonts w:eastAsia="Times New Roman" w:cs="Arial"/>
          <w:b/>
          <w:color w:val="951B81"/>
          <w:lang w:eastAsia="en-GB"/>
        </w:rPr>
        <w:br w:type="page"/>
      </w:r>
    </w:p>
    <w:p w:rsidR="007C621B" w:rsidRDefault="00A04ED5" w:rsidP="00F91328">
      <w:pPr>
        <w:pStyle w:val="Heading2"/>
        <w:spacing w:line="640" w:lineRule="exact"/>
        <w:rPr>
          <w:rFonts w:ascii="Arial" w:eastAsia="Times New Roman" w:hAnsi="Arial" w:cs="Arial"/>
          <w:color w:val="951B81"/>
          <w:sz w:val="60"/>
          <w:szCs w:val="60"/>
          <w:lang w:eastAsia="en-GB"/>
        </w:rPr>
      </w:pPr>
      <w:r>
        <w:rPr>
          <w:rFonts w:ascii="Arial" w:eastAsia="Times New Roman" w:hAnsi="Arial" w:cs="Arial"/>
          <w:color w:val="951B81"/>
          <w:sz w:val="60"/>
          <w:szCs w:val="60"/>
          <w:lang w:eastAsia="en-GB"/>
        </w:rPr>
        <w:lastRenderedPageBreak/>
        <w:t>Our</w:t>
      </w:r>
      <w:r w:rsidR="00F91328" w:rsidRPr="00F91328">
        <w:rPr>
          <w:rFonts w:ascii="Arial" w:eastAsia="Times New Roman" w:hAnsi="Arial" w:cs="Arial"/>
          <w:color w:val="951B81"/>
          <w:sz w:val="60"/>
          <w:szCs w:val="60"/>
          <w:lang w:eastAsia="en-GB"/>
        </w:rPr>
        <w:t xml:space="preserve"> budget</w:t>
      </w:r>
      <w:r w:rsidR="004A49ED">
        <w:rPr>
          <w:rFonts w:ascii="Arial" w:eastAsia="Times New Roman" w:hAnsi="Arial" w:cs="Arial"/>
          <w:color w:val="951B81"/>
          <w:sz w:val="60"/>
          <w:szCs w:val="60"/>
          <w:lang w:eastAsia="en-GB"/>
        </w:rPr>
        <w:t xml:space="preserve"> 2019-20</w:t>
      </w:r>
    </w:p>
    <w:p w:rsidR="004165C1" w:rsidRDefault="004165C1" w:rsidP="004165C1">
      <w:pPr>
        <w:rPr>
          <w:lang w:eastAsia="en-GB"/>
        </w:rPr>
      </w:pPr>
    </w:p>
    <w:p w:rsidR="004165C1" w:rsidRPr="004A49ED" w:rsidRDefault="004A49ED" w:rsidP="004A49ED">
      <w:pPr>
        <w:shd w:val="clear" w:color="auto" w:fill="FFFFFF" w:themeFill="background1"/>
        <w:rPr>
          <w:rFonts w:ascii="Arial" w:eastAsia="Arial" w:hAnsi="Arial"/>
          <w:color w:val="7030A0"/>
        </w:rPr>
      </w:pPr>
      <w:r w:rsidRPr="004A49ED">
        <w:rPr>
          <w:rFonts w:ascii="Arial" w:eastAsia="Arial" w:hAnsi="Arial"/>
          <w:color w:val="7030A0"/>
          <w:sz w:val="32"/>
          <w:szCs w:val="32"/>
        </w:rPr>
        <w:t>F</w:t>
      </w:r>
      <w:r w:rsidR="004165C1" w:rsidRPr="004A49ED">
        <w:rPr>
          <w:rFonts w:ascii="Arial" w:eastAsia="Arial" w:hAnsi="Arial"/>
          <w:color w:val="7030A0"/>
          <w:sz w:val="32"/>
          <w:szCs w:val="32"/>
        </w:rPr>
        <w:t xml:space="preserve">unding sources and forecast expenditure </w:t>
      </w:r>
    </w:p>
    <w:p w:rsidR="00F91328" w:rsidRDefault="00F91328" w:rsidP="00F91328">
      <w:pPr>
        <w:rPr>
          <w:lang w:eastAsia="en-GB"/>
        </w:rPr>
      </w:pPr>
    </w:p>
    <w:p w:rsidR="00F91328" w:rsidRDefault="00F91328" w:rsidP="00F91328">
      <w:pPr>
        <w:rPr>
          <w:lang w:eastAsia="en-GB"/>
        </w:rPr>
      </w:pPr>
      <w:r>
        <w:rPr>
          <w:noProof/>
          <w:lang w:val="en-GB" w:eastAsia="en-GB"/>
        </w:rPr>
        <w:drawing>
          <wp:inline distT="0" distB="0" distL="0" distR="0" wp14:anchorId="3491ED93" wp14:editId="04000B23">
            <wp:extent cx="4800600" cy="375285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91328" w:rsidRPr="00F65EF8" w:rsidRDefault="00F91328" w:rsidP="007C621B">
      <w:pPr>
        <w:rPr>
          <w:rFonts w:ascii="Arial" w:eastAsia="Times New Roman" w:hAnsi="Arial" w:cs="Arial"/>
        </w:rPr>
      </w:pPr>
      <w:r>
        <w:rPr>
          <w:noProof/>
          <w:lang w:val="en-GB" w:eastAsia="en-GB"/>
        </w:rPr>
        <w:drawing>
          <wp:inline distT="0" distB="0" distL="0" distR="0" wp14:anchorId="02522AC5" wp14:editId="79D59F7A">
            <wp:extent cx="5172075" cy="3800475"/>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C621B" w:rsidRPr="00891AE9" w:rsidRDefault="007C621B" w:rsidP="007C621B">
      <w:pPr>
        <w:rPr>
          <w:rFonts w:ascii="Arial" w:hAnsi="Arial" w:cs="Arial"/>
        </w:rPr>
      </w:pPr>
    </w:p>
    <w:p w:rsidR="00A96DA8" w:rsidRPr="00E6714D" w:rsidRDefault="00A96DA8" w:rsidP="00A96DA8">
      <w:pPr>
        <w:rPr>
          <w:rFonts w:ascii="Arial" w:hAnsi="Arial" w:cs="Arial"/>
        </w:rPr>
      </w:pPr>
    </w:p>
    <w:p w:rsidR="004165C1" w:rsidRDefault="00F91328">
      <w:pPr>
        <w:rPr>
          <w:rFonts w:ascii="Arial" w:hAnsi="Arial" w:cs="Arial"/>
        </w:rPr>
      </w:pPr>
      <w:r>
        <w:rPr>
          <w:noProof/>
          <w:lang w:val="en-GB" w:eastAsia="en-GB"/>
        </w:rPr>
        <w:lastRenderedPageBreak/>
        <w:drawing>
          <wp:inline distT="0" distB="0" distL="0" distR="0" wp14:anchorId="12E87CEC" wp14:editId="1B0C4E84">
            <wp:extent cx="5284800" cy="4266000"/>
            <wp:effectExtent l="0" t="0" r="0" b="127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165C1" w:rsidRDefault="004165C1">
      <w:pPr>
        <w:rPr>
          <w:rFonts w:ascii="Arial" w:hAnsi="Arial" w:cs="Arial"/>
        </w:rPr>
      </w:pPr>
      <w:r>
        <w:rPr>
          <w:noProof/>
          <w:lang w:val="en-GB" w:eastAsia="en-GB"/>
        </w:rPr>
        <w:drawing>
          <wp:inline distT="0" distB="0" distL="0" distR="0" wp14:anchorId="381F8E27" wp14:editId="019C16CE">
            <wp:extent cx="5284800" cy="4266000"/>
            <wp:effectExtent l="0" t="0" r="0" b="127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165C1" w:rsidRDefault="004165C1">
      <w:pPr>
        <w:rPr>
          <w:rFonts w:ascii="Arial" w:hAnsi="Arial" w:cs="Arial"/>
        </w:rPr>
      </w:pPr>
    </w:p>
    <w:p w:rsidR="004165C1" w:rsidRDefault="004165C1">
      <w:pPr>
        <w:rPr>
          <w:rFonts w:ascii="Arial" w:hAnsi="Arial" w:cs="Arial"/>
        </w:rPr>
      </w:pPr>
    </w:p>
    <w:p w:rsidR="004165C1" w:rsidRDefault="004165C1">
      <w:pPr>
        <w:rPr>
          <w:rFonts w:ascii="Arial" w:hAnsi="Arial" w:cs="Arial"/>
        </w:rPr>
      </w:pPr>
      <w:r>
        <w:rPr>
          <w:noProof/>
          <w:lang w:val="en-GB" w:eastAsia="en-GB"/>
        </w:rPr>
        <w:lastRenderedPageBreak/>
        <w:drawing>
          <wp:inline distT="0" distB="0" distL="0" distR="0" wp14:anchorId="52A57F5C" wp14:editId="6C15060F">
            <wp:extent cx="5284800" cy="4266000"/>
            <wp:effectExtent l="0" t="0" r="0" b="127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E12FA" w:rsidRDefault="003E12FA">
      <w:pPr>
        <w:rPr>
          <w:rFonts w:ascii="Arial" w:hAnsi="Arial" w:cs="Arial"/>
        </w:rPr>
      </w:pPr>
    </w:p>
    <w:p w:rsidR="003E12FA" w:rsidRDefault="003E12FA">
      <w:pPr>
        <w:rPr>
          <w:rFonts w:ascii="Arial" w:hAnsi="Arial" w:cs="Arial"/>
        </w:rPr>
      </w:pPr>
    </w:p>
    <w:p w:rsidR="003E12FA" w:rsidRDefault="003E12FA">
      <w:pPr>
        <w:rPr>
          <w:rFonts w:ascii="Arial" w:hAnsi="Arial" w:cs="Arial"/>
        </w:rPr>
      </w:pPr>
    </w:p>
    <w:p w:rsidR="003E12FA" w:rsidRDefault="003E12FA">
      <w:pPr>
        <w:rPr>
          <w:rFonts w:ascii="Arial" w:hAnsi="Arial" w:cs="Arial"/>
        </w:rPr>
      </w:pPr>
    </w:p>
    <w:p w:rsidR="003E12FA" w:rsidRDefault="003E12FA">
      <w:pPr>
        <w:widowControl/>
        <w:spacing w:after="160" w:line="259" w:lineRule="auto"/>
        <w:rPr>
          <w:rFonts w:ascii="Arial" w:hAnsi="Arial" w:cs="Arial"/>
        </w:rPr>
      </w:pPr>
      <w:r>
        <w:rPr>
          <w:rFonts w:ascii="Arial" w:hAnsi="Arial" w:cs="Arial"/>
        </w:rPr>
        <w:br w:type="page"/>
      </w:r>
    </w:p>
    <w:p w:rsidR="002569FE" w:rsidRPr="00F65EF8" w:rsidRDefault="002569FE" w:rsidP="002569FE">
      <w:pPr>
        <w:pStyle w:val="Heading2"/>
        <w:spacing w:line="640" w:lineRule="exact"/>
        <w:rPr>
          <w:rFonts w:ascii="Arial" w:eastAsia="Times New Roman" w:hAnsi="Arial" w:cs="Arial"/>
          <w:color w:val="951B81"/>
          <w:sz w:val="60"/>
          <w:szCs w:val="60"/>
          <w:lang w:eastAsia="en-GB"/>
        </w:rPr>
      </w:pPr>
      <w:r w:rsidRPr="00F65EF8">
        <w:rPr>
          <w:rFonts w:ascii="Arial" w:eastAsia="Times New Roman" w:hAnsi="Arial" w:cs="Arial"/>
          <w:color w:val="951B81"/>
          <w:sz w:val="60"/>
          <w:szCs w:val="60"/>
          <w:lang w:eastAsia="en-GB"/>
        </w:rPr>
        <w:lastRenderedPageBreak/>
        <w:t xml:space="preserve">Our </w:t>
      </w:r>
      <w:r>
        <w:rPr>
          <w:rFonts w:ascii="Arial" w:eastAsia="Times New Roman" w:hAnsi="Arial" w:cs="Arial"/>
          <w:color w:val="951B81"/>
          <w:sz w:val="60"/>
          <w:szCs w:val="60"/>
          <w:lang w:eastAsia="en-GB"/>
        </w:rPr>
        <w:t>governance</w:t>
      </w:r>
    </w:p>
    <w:p w:rsidR="002569FE" w:rsidRPr="002569FE" w:rsidRDefault="002569FE" w:rsidP="002569FE">
      <w:pPr>
        <w:widowControl/>
        <w:spacing w:after="160" w:line="259" w:lineRule="auto"/>
        <w:rPr>
          <w:rFonts w:ascii="Arial" w:eastAsia="Times New Roman" w:hAnsi="Arial" w:cs="Arial"/>
          <w:lang w:eastAsia="en-GB"/>
        </w:rPr>
      </w:pPr>
    </w:p>
    <w:p w:rsidR="002569FE" w:rsidRDefault="002569FE" w:rsidP="002569FE">
      <w:pPr>
        <w:widowControl/>
        <w:spacing w:after="160" w:line="259" w:lineRule="auto"/>
        <w:rPr>
          <w:rFonts w:ascii="Arial" w:eastAsia="Times New Roman" w:hAnsi="Arial" w:cs="Arial"/>
          <w:lang w:eastAsia="en-GB"/>
        </w:rPr>
      </w:pPr>
      <w:r>
        <w:rPr>
          <w:rFonts w:ascii="Arial" w:eastAsia="Times New Roman" w:hAnsi="Arial" w:cs="Arial"/>
          <w:lang w:eastAsia="en-GB"/>
        </w:rPr>
        <w:t>From April 2019, the LGA’s responsibilities, assets and liabilities transferred from the previous unincorporated Association to a new company, who</w:t>
      </w:r>
      <w:r w:rsidR="00A04ED5">
        <w:rPr>
          <w:rFonts w:ascii="Arial" w:eastAsia="Times New Roman" w:hAnsi="Arial" w:cs="Arial"/>
          <w:lang w:eastAsia="en-GB"/>
        </w:rPr>
        <w:t>se</w:t>
      </w:r>
      <w:r>
        <w:rPr>
          <w:rFonts w:ascii="Arial" w:eastAsia="Times New Roman" w:hAnsi="Arial" w:cs="Arial"/>
          <w:lang w:eastAsia="en-GB"/>
        </w:rPr>
        <w:t xml:space="preserve"> Board of Directors – the Leadership Board – </w:t>
      </w:r>
      <w:r w:rsidR="00A04ED5">
        <w:rPr>
          <w:rFonts w:ascii="Arial" w:eastAsia="Times New Roman" w:hAnsi="Arial" w:cs="Arial"/>
          <w:lang w:eastAsia="en-GB"/>
        </w:rPr>
        <w:t>is</w:t>
      </w:r>
      <w:r>
        <w:rPr>
          <w:rFonts w:ascii="Arial" w:eastAsia="Times New Roman" w:hAnsi="Arial" w:cs="Arial"/>
          <w:lang w:eastAsia="en-GB"/>
        </w:rPr>
        <w:t xml:space="preserve"> elected annually by the General Assembly</w:t>
      </w:r>
      <w:r w:rsidR="00D07550">
        <w:rPr>
          <w:rFonts w:ascii="Arial" w:eastAsia="Times New Roman" w:hAnsi="Arial" w:cs="Arial"/>
          <w:lang w:eastAsia="en-GB"/>
        </w:rPr>
        <w:t>. The General Assembly</w:t>
      </w:r>
      <w:r>
        <w:rPr>
          <w:rFonts w:ascii="Arial" w:eastAsia="Times New Roman" w:hAnsi="Arial" w:cs="Arial"/>
          <w:lang w:eastAsia="en-GB"/>
        </w:rPr>
        <w:t xml:space="preserve"> comprises representatives of every council in full membership of the LGA, or in </w:t>
      </w:r>
      <w:r w:rsidR="00D07550">
        <w:rPr>
          <w:rFonts w:ascii="Arial" w:eastAsia="Times New Roman" w:hAnsi="Arial" w:cs="Arial"/>
          <w:lang w:eastAsia="en-GB"/>
        </w:rPr>
        <w:t>corporate</w:t>
      </w:r>
      <w:r>
        <w:rPr>
          <w:rFonts w:ascii="Arial" w:eastAsia="Times New Roman" w:hAnsi="Arial" w:cs="Arial"/>
          <w:lang w:eastAsia="en-GB"/>
        </w:rPr>
        <w:t xml:space="preserve"> membership through the Welsh LGA. </w:t>
      </w:r>
      <w:r w:rsidR="00D07550">
        <w:rPr>
          <w:rFonts w:ascii="Arial" w:eastAsia="Times New Roman" w:hAnsi="Arial" w:cs="Arial"/>
          <w:lang w:eastAsia="en-GB"/>
        </w:rPr>
        <w:t xml:space="preserve">Further information on the company and the way it operates can be found in our </w:t>
      </w:r>
      <w:hyperlink r:id="rId16" w:history="1">
        <w:r w:rsidR="00D07550">
          <w:rPr>
            <w:rStyle w:val="Hyperlink"/>
            <w:rFonts w:ascii="Arial" w:eastAsia="Times New Roman" w:hAnsi="Arial" w:cs="Arial"/>
            <w:lang w:eastAsia="en-GB"/>
          </w:rPr>
          <w:t>Articles</w:t>
        </w:r>
      </w:hyperlink>
      <w:r w:rsidR="00D07550">
        <w:rPr>
          <w:rFonts w:ascii="Arial" w:eastAsia="Times New Roman" w:hAnsi="Arial" w:cs="Arial"/>
          <w:lang w:eastAsia="en-GB"/>
        </w:rPr>
        <w:t xml:space="preserve"> of Association and our </w:t>
      </w:r>
      <w:hyperlink r:id="rId17" w:history="1">
        <w:r w:rsidR="00D07550">
          <w:rPr>
            <w:rStyle w:val="Hyperlink"/>
            <w:rFonts w:ascii="Arial" w:eastAsia="Times New Roman" w:hAnsi="Arial" w:cs="Arial"/>
            <w:lang w:eastAsia="en-GB"/>
          </w:rPr>
          <w:t>Governance</w:t>
        </w:r>
      </w:hyperlink>
      <w:r w:rsidR="00D07550">
        <w:rPr>
          <w:rFonts w:ascii="Arial" w:eastAsia="Times New Roman" w:hAnsi="Arial" w:cs="Arial"/>
          <w:lang w:eastAsia="en-GB"/>
        </w:rPr>
        <w:t xml:space="preserve"> Framework.</w:t>
      </w:r>
    </w:p>
    <w:p w:rsidR="00D07550" w:rsidRDefault="00D07550" w:rsidP="002569FE">
      <w:pPr>
        <w:widowControl/>
        <w:spacing w:after="160" w:line="259" w:lineRule="auto"/>
        <w:rPr>
          <w:rFonts w:ascii="Arial" w:eastAsia="Times New Roman" w:hAnsi="Arial" w:cs="Arial"/>
          <w:lang w:eastAsia="en-GB"/>
        </w:rPr>
      </w:pPr>
      <w:r>
        <w:rPr>
          <w:rFonts w:ascii="Arial" w:eastAsia="Times New Roman" w:hAnsi="Arial" w:cs="Arial"/>
          <w:lang w:eastAsia="en-GB"/>
        </w:rPr>
        <w:t xml:space="preserve">The Leadership Board is supported by nine policy boards who are responsible for developing our policies and campaigns, and for overseeing our extensive programme of sector-led improvement services, across every area of local government activity. The Leadership Board and the chairs of the policy boards meet every six weeks as the Executive and are joined by representatives from Wales and the nine English regions and from three of </w:t>
      </w:r>
      <w:proofErr w:type="spellStart"/>
      <w:r>
        <w:rPr>
          <w:rFonts w:ascii="Arial" w:eastAsia="Times New Roman" w:hAnsi="Arial" w:cs="Arial"/>
          <w:lang w:eastAsia="en-GB"/>
        </w:rPr>
        <w:t>of</w:t>
      </w:r>
      <w:proofErr w:type="spellEnd"/>
      <w:r>
        <w:rPr>
          <w:rFonts w:ascii="Arial" w:eastAsia="Times New Roman" w:hAnsi="Arial" w:cs="Arial"/>
          <w:lang w:eastAsia="en-GB"/>
        </w:rPr>
        <w:t xml:space="preserve"> our special interest groups  - the County Councils’ Network, District Councils’ Network and Special Interest Group of Municipal Authorities.</w:t>
      </w:r>
    </w:p>
    <w:p w:rsidR="00FF578A" w:rsidRDefault="00FF578A" w:rsidP="002569FE">
      <w:pPr>
        <w:widowControl/>
        <w:spacing w:after="160" w:line="259" w:lineRule="auto"/>
        <w:rPr>
          <w:rFonts w:ascii="Arial" w:eastAsia="Times New Roman" w:hAnsi="Arial" w:cs="Arial"/>
          <w:lang w:eastAsia="en-GB"/>
        </w:rPr>
      </w:pPr>
      <w:r>
        <w:rPr>
          <w:rFonts w:ascii="Arial" w:eastAsia="Times New Roman" w:hAnsi="Arial" w:cs="Arial"/>
          <w:lang w:eastAsia="en-GB"/>
        </w:rPr>
        <w:t>The Fire Commission and Fire Services Management Board look after the interests of fire and rescue authorities, whilst the two property boards – LGA (Properties) Ltd and LGMB – are responsible for 18 Smith Square, our Westminster HQ and Layden House, now the Stills, our investment property in Farringdon.</w:t>
      </w:r>
    </w:p>
    <w:p w:rsidR="00EF7590" w:rsidRDefault="00EF7590" w:rsidP="002569FE">
      <w:pPr>
        <w:widowControl/>
        <w:spacing w:after="160" w:line="259" w:lineRule="auto"/>
        <w:rPr>
          <w:rFonts w:ascii="Arial" w:eastAsia="Times New Roman" w:hAnsi="Arial" w:cs="Arial"/>
          <w:lang w:eastAsia="en-GB"/>
        </w:rPr>
      </w:pPr>
      <w:r>
        <w:rPr>
          <w:rFonts w:ascii="Arial" w:eastAsia="Times New Roman" w:hAnsi="Arial" w:cs="Arial"/>
          <w:lang w:eastAsia="en-GB"/>
        </w:rPr>
        <w:t>The Commercial Advisory Board is responsible for overseeing the LGA’s income-generating activities to make us financially sustainable now and in the future.</w:t>
      </w:r>
    </w:p>
    <w:p w:rsidR="00D07550" w:rsidRPr="002569FE" w:rsidRDefault="00D07550" w:rsidP="002569FE">
      <w:pPr>
        <w:widowControl/>
        <w:spacing w:after="160" w:line="259" w:lineRule="auto"/>
        <w:rPr>
          <w:rFonts w:ascii="Arial" w:eastAsia="Times New Roman" w:hAnsi="Arial" w:cs="Arial"/>
          <w:lang w:eastAsia="en-GB"/>
        </w:rPr>
      </w:pPr>
    </w:p>
    <w:p w:rsidR="002569FE" w:rsidRDefault="002966F3" w:rsidP="002569FE">
      <w:pPr>
        <w:widowControl/>
        <w:spacing w:after="160" w:line="259" w:lineRule="auto"/>
        <w:rPr>
          <w:rFonts w:ascii="Arial" w:eastAsia="Times New Roman" w:hAnsi="Arial" w:cs="Arial"/>
          <w:color w:val="951B81"/>
          <w:sz w:val="60"/>
          <w:szCs w:val="60"/>
          <w:lang w:eastAsia="en-GB"/>
        </w:rPr>
      </w:pPr>
      <w:r w:rsidRPr="002966F3">
        <w:rPr>
          <w:rFonts w:ascii="Arial" w:eastAsia="Times New Roman" w:hAnsi="Arial" w:cs="Arial"/>
          <w:noProof/>
          <w:color w:val="951B81"/>
          <w:sz w:val="60"/>
          <w:szCs w:val="60"/>
          <w:lang w:val="en-GB" w:eastAsia="en-GB"/>
        </w:rPr>
        <w:drawing>
          <wp:inline distT="0" distB="0" distL="0" distR="0" wp14:anchorId="69CD5F96" wp14:editId="21FE4130">
            <wp:extent cx="5336540" cy="40024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351722" cy="4013792"/>
                    </a:xfrm>
                    <a:prstGeom prst="rect">
                      <a:avLst/>
                    </a:prstGeom>
                  </pic:spPr>
                </pic:pic>
              </a:graphicData>
            </a:graphic>
          </wp:inline>
        </w:drawing>
      </w:r>
    </w:p>
    <w:p w:rsidR="00A04ED5" w:rsidRPr="003F43A4" w:rsidRDefault="002966F3" w:rsidP="003F43A4">
      <w:pPr>
        <w:widowControl/>
        <w:spacing w:after="160" w:line="259" w:lineRule="auto"/>
        <w:rPr>
          <w:rFonts w:eastAsia="Times New Roman" w:cs="Arial"/>
          <w:b/>
          <w:color w:val="951B81"/>
          <w:sz w:val="40"/>
          <w:szCs w:val="40"/>
          <w:lang w:eastAsia="en-GB"/>
        </w:rPr>
      </w:pPr>
      <w:r>
        <w:rPr>
          <w:rFonts w:eastAsia="Times New Roman" w:cs="Arial"/>
          <w:b/>
          <w:color w:val="951B81"/>
          <w:sz w:val="56"/>
          <w:szCs w:val="56"/>
          <w:lang w:eastAsia="en-GB"/>
        </w:rPr>
        <w:br w:type="page"/>
      </w:r>
      <w:proofErr w:type="spellStart"/>
      <w:r w:rsidR="00A04ED5" w:rsidRPr="003F43A4">
        <w:rPr>
          <w:rFonts w:eastAsia="Times New Roman" w:cs="Arial"/>
          <w:b/>
          <w:color w:val="951B81"/>
          <w:sz w:val="40"/>
          <w:szCs w:val="40"/>
          <w:lang w:eastAsia="en-GB"/>
        </w:rPr>
        <w:lastRenderedPageBreak/>
        <w:t>Minimising</w:t>
      </w:r>
      <w:proofErr w:type="spellEnd"/>
      <w:r w:rsidR="00A04ED5" w:rsidRPr="003F43A4">
        <w:rPr>
          <w:rFonts w:eastAsia="Times New Roman" w:cs="Arial"/>
          <w:b/>
          <w:color w:val="951B81"/>
          <w:sz w:val="40"/>
          <w:szCs w:val="40"/>
          <w:lang w:eastAsia="en-GB"/>
        </w:rPr>
        <w:t xml:space="preserve"> the impacts of climate change – </w:t>
      </w:r>
      <w:r w:rsidR="002617CC" w:rsidRPr="003F43A4">
        <w:rPr>
          <w:rFonts w:eastAsia="Times New Roman" w:cs="Arial"/>
          <w:b/>
          <w:color w:val="951B81"/>
          <w:sz w:val="40"/>
          <w:szCs w:val="40"/>
          <w:lang w:eastAsia="en-GB"/>
        </w:rPr>
        <w:t>the LGA</w:t>
      </w:r>
      <w:r w:rsidR="00A04ED5" w:rsidRPr="003F43A4">
        <w:rPr>
          <w:rFonts w:eastAsia="Times New Roman" w:cs="Arial"/>
          <w:b/>
          <w:color w:val="951B81"/>
          <w:sz w:val="40"/>
          <w:szCs w:val="40"/>
          <w:lang w:eastAsia="en-GB"/>
        </w:rPr>
        <w:t xml:space="preserve"> response</w:t>
      </w:r>
    </w:p>
    <w:p w:rsidR="00A04ED5" w:rsidRDefault="00A04ED5" w:rsidP="004A49ED">
      <w:pPr>
        <w:pStyle w:val="BodyText"/>
        <w:widowControl/>
        <w:tabs>
          <w:tab w:val="left" w:pos="0"/>
        </w:tabs>
        <w:spacing w:before="83" w:after="160" w:line="264" w:lineRule="auto"/>
        <w:ind w:left="0" w:firstLine="0"/>
        <w:rPr>
          <w:i/>
          <w:iCs/>
        </w:rPr>
      </w:pPr>
      <w:r w:rsidRPr="00486609">
        <w:rPr>
          <w:rFonts w:eastAsia="Times New Roman" w:cs="Arial"/>
          <w:i/>
          <w:lang w:eastAsia="en-GB"/>
        </w:rPr>
        <w:t>The LGA is</w:t>
      </w:r>
      <w:r w:rsidRPr="00486609">
        <w:rPr>
          <w:rFonts w:eastAsia="Times New Roman" w:cs="Arial"/>
          <w:b/>
          <w:lang w:eastAsia="en-GB"/>
        </w:rPr>
        <w:t xml:space="preserve"> </w:t>
      </w:r>
      <w:r>
        <w:rPr>
          <w:i/>
          <w:iCs/>
        </w:rPr>
        <w:t xml:space="preserve">committed to </w:t>
      </w:r>
      <w:proofErr w:type="spellStart"/>
      <w:r>
        <w:rPr>
          <w:i/>
          <w:iCs/>
        </w:rPr>
        <w:t>minimising</w:t>
      </w:r>
      <w:proofErr w:type="spellEnd"/>
      <w:r>
        <w:rPr>
          <w:i/>
          <w:iCs/>
        </w:rPr>
        <w:t xml:space="preserve"> the environmental impacts of its activities, reducing pollution and CO2 emissions and contributing to a healthy future for all. </w:t>
      </w:r>
    </w:p>
    <w:p w:rsidR="00A04ED5" w:rsidRPr="007401D5" w:rsidRDefault="00A04ED5" w:rsidP="004A49ED">
      <w:pPr>
        <w:pStyle w:val="BodyText"/>
        <w:widowControl/>
        <w:tabs>
          <w:tab w:val="left" w:pos="0"/>
        </w:tabs>
        <w:spacing w:before="83" w:after="160" w:line="264" w:lineRule="auto"/>
        <w:ind w:left="0" w:firstLine="0"/>
        <w:rPr>
          <w:rFonts w:eastAsia="Times New Roman" w:cs="Arial"/>
          <w:b/>
          <w:color w:val="951B81"/>
          <w:lang w:eastAsia="en-GB"/>
        </w:rPr>
      </w:pPr>
      <w:r>
        <w:rPr>
          <w:i/>
          <w:iCs/>
        </w:rPr>
        <w:t xml:space="preserve">Here are some of the ways that we deliver on that commitment. </w:t>
      </w:r>
    </w:p>
    <w:p w:rsidR="00A04ED5" w:rsidRPr="002617CC" w:rsidRDefault="00A04ED5" w:rsidP="004A49ED">
      <w:pPr>
        <w:pStyle w:val="BodyText"/>
        <w:widowControl/>
        <w:tabs>
          <w:tab w:val="left" w:pos="0"/>
        </w:tabs>
        <w:spacing w:before="83" w:after="160" w:line="264" w:lineRule="auto"/>
        <w:ind w:left="0" w:firstLine="0"/>
        <w:rPr>
          <w:rFonts w:eastAsia="Times New Roman" w:cs="Arial"/>
          <w:b/>
          <w:color w:val="951B81"/>
          <w:lang w:eastAsia="en-GB"/>
        </w:rPr>
      </w:pPr>
      <w:r w:rsidRPr="002617CC">
        <w:rPr>
          <w:rFonts w:eastAsia="Times New Roman" w:cs="Arial"/>
          <w:b/>
          <w:color w:val="951B81"/>
          <w:lang w:eastAsia="en-GB"/>
        </w:rPr>
        <w:t>Flexible working</w:t>
      </w:r>
    </w:p>
    <w:p w:rsidR="00A04ED5" w:rsidRDefault="002617CC" w:rsidP="004A49ED">
      <w:pPr>
        <w:pStyle w:val="BodyText"/>
        <w:widowControl/>
        <w:tabs>
          <w:tab w:val="left" w:pos="0"/>
        </w:tabs>
        <w:spacing w:before="83" w:after="160" w:line="264" w:lineRule="auto"/>
        <w:ind w:left="0" w:firstLine="0"/>
        <w:rPr>
          <w:rFonts w:eastAsia="Times New Roman" w:cs="Arial"/>
          <w:lang w:eastAsia="en-GB"/>
        </w:rPr>
      </w:pPr>
      <w:r>
        <w:rPr>
          <w:rFonts w:eastAsia="Times New Roman" w:cs="Arial"/>
          <w:lang w:eastAsia="en-GB"/>
        </w:rPr>
        <w:t>Our</w:t>
      </w:r>
      <w:r w:rsidR="00A04ED5" w:rsidRPr="00486609">
        <w:rPr>
          <w:rFonts w:eastAsia="Times New Roman" w:cs="Arial"/>
          <w:lang w:eastAsia="en-GB"/>
        </w:rPr>
        <w:t xml:space="preserve"> flexible working policy allows staff to work</w:t>
      </w:r>
      <w:r w:rsidR="00A04ED5">
        <w:rPr>
          <w:rFonts w:eastAsia="Times New Roman" w:cs="Arial"/>
          <w:color w:val="951B81"/>
          <w:lang w:eastAsia="en-GB"/>
        </w:rPr>
        <w:t xml:space="preserve"> </w:t>
      </w:r>
      <w:r w:rsidR="00A04ED5" w:rsidRPr="00486609">
        <w:rPr>
          <w:rFonts w:eastAsia="Times New Roman" w:cs="Arial"/>
          <w:lang w:eastAsia="en-GB"/>
        </w:rPr>
        <w:t>from home up to</w:t>
      </w:r>
      <w:r w:rsidR="00A04ED5">
        <w:rPr>
          <w:rFonts w:eastAsia="Times New Roman" w:cs="Arial"/>
          <w:lang w:eastAsia="en-GB"/>
        </w:rPr>
        <w:t xml:space="preserve"> two days per week, subject to the needs of the business. This means less journeys to work and a better work-life balance for our staff and their families. It has also enabled us to reduce by a third the amount of office space that we occupy.</w:t>
      </w:r>
    </w:p>
    <w:p w:rsidR="00A04ED5" w:rsidRPr="00486609" w:rsidRDefault="00A04ED5" w:rsidP="004A49ED">
      <w:pPr>
        <w:pStyle w:val="BodyText"/>
        <w:widowControl/>
        <w:tabs>
          <w:tab w:val="left" w:pos="0"/>
        </w:tabs>
        <w:spacing w:before="83" w:after="160" w:line="264" w:lineRule="auto"/>
        <w:ind w:left="0" w:firstLine="0"/>
        <w:rPr>
          <w:rFonts w:eastAsia="Times New Roman" w:cs="Arial"/>
          <w:color w:val="951B81"/>
          <w:lang w:eastAsia="en-GB"/>
        </w:rPr>
      </w:pPr>
      <w:r>
        <w:rPr>
          <w:rFonts w:eastAsia="Times New Roman" w:cs="Arial"/>
          <w:lang w:eastAsia="en-GB"/>
        </w:rPr>
        <w:t>Our ICT is designed to support flexible working, enabling staff to log into their LGA accounts from home on the days when they are not in the office or from trains when they are on the move.</w:t>
      </w:r>
    </w:p>
    <w:p w:rsidR="00A04ED5" w:rsidRPr="002617CC" w:rsidRDefault="00A04ED5" w:rsidP="004A49ED">
      <w:pPr>
        <w:pStyle w:val="BodyText"/>
        <w:widowControl/>
        <w:tabs>
          <w:tab w:val="left" w:pos="0"/>
        </w:tabs>
        <w:spacing w:before="83" w:after="160" w:line="264" w:lineRule="auto"/>
        <w:ind w:left="0" w:firstLine="0"/>
        <w:rPr>
          <w:rFonts w:eastAsia="Times New Roman" w:cs="Arial"/>
          <w:b/>
          <w:color w:val="951B81"/>
          <w:lang w:eastAsia="en-GB"/>
        </w:rPr>
      </w:pPr>
      <w:r w:rsidRPr="002617CC">
        <w:rPr>
          <w:rFonts w:eastAsia="Times New Roman" w:cs="Arial"/>
          <w:b/>
          <w:color w:val="951B81"/>
          <w:lang w:eastAsia="en-GB"/>
        </w:rPr>
        <w:t>Travel</w:t>
      </w:r>
    </w:p>
    <w:p w:rsidR="00A04ED5" w:rsidRPr="00CB5F45" w:rsidRDefault="002617CC" w:rsidP="004A49ED">
      <w:pPr>
        <w:pStyle w:val="BodyText"/>
        <w:widowControl/>
        <w:tabs>
          <w:tab w:val="left" w:pos="0"/>
        </w:tabs>
        <w:spacing w:before="83" w:after="160" w:line="264" w:lineRule="auto"/>
        <w:ind w:left="0" w:firstLine="0"/>
        <w:rPr>
          <w:rFonts w:eastAsia="Times New Roman" w:cs="Arial"/>
          <w:color w:val="951B81"/>
          <w:lang w:eastAsia="en-GB"/>
        </w:rPr>
      </w:pPr>
      <w:r>
        <w:rPr>
          <w:rFonts w:eastAsia="Times New Roman" w:cs="Arial"/>
          <w:lang w:eastAsia="en-GB"/>
        </w:rPr>
        <w:t>Our</w:t>
      </w:r>
      <w:r w:rsidR="00A04ED5">
        <w:rPr>
          <w:rFonts w:eastAsia="Times New Roman" w:cs="Arial"/>
          <w:lang w:eastAsia="en-GB"/>
        </w:rPr>
        <w:t xml:space="preserve"> expenses policy</w:t>
      </w:r>
      <w:r w:rsidR="00A04ED5">
        <w:t xml:space="preserve"> encourages staff to use public transport wherever practicable to help reduce the impact of the LGA’s business travel arrangements on the environment.</w:t>
      </w:r>
      <w:r w:rsidR="00A04ED5" w:rsidRPr="005A38E2">
        <w:t xml:space="preserve"> </w:t>
      </w:r>
      <w:r w:rsidR="00A04ED5">
        <w:t xml:space="preserve">The Members’ Scheme of Allowance stresses that wherever possible, </w:t>
      </w:r>
      <w:proofErr w:type="spellStart"/>
      <w:r w:rsidR="00A04ED5">
        <w:t>councillors</w:t>
      </w:r>
      <w:proofErr w:type="spellEnd"/>
      <w:r w:rsidR="00A04ED5">
        <w:t xml:space="preserve"> are expected to </w:t>
      </w:r>
      <w:r w:rsidR="00A04ED5" w:rsidRPr="00CB5F45">
        <w:rPr>
          <w:rFonts w:eastAsia="Times New Roman" w:cs="Arial"/>
          <w:lang w:eastAsia="en-GB"/>
        </w:rPr>
        <w:t>travel by public transport when on LGA business.</w:t>
      </w:r>
    </w:p>
    <w:p w:rsidR="00A04ED5" w:rsidRPr="002617CC" w:rsidRDefault="00A04ED5" w:rsidP="004A49ED">
      <w:pPr>
        <w:pStyle w:val="BodyText"/>
        <w:widowControl/>
        <w:tabs>
          <w:tab w:val="left" w:pos="0"/>
        </w:tabs>
        <w:spacing w:before="83" w:after="160" w:line="264" w:lineRule="auto"/>
        <w:ind w:left="0" w:firstLine="0"/>
        <w:rPr>
          <w:rFonts w:eastAsia="Times New Roman" w:cs="Arial"/>
          <w:b/>
          <w:color w:val="951B81"/>
          <w:lang w:eastAsia="en-GB"/>
        </w:rPr>
      </w:pPr>
      <w:r w:rsidRPr="002617CC">
        <w:rPr>
          <w:rFonts w:eastAsia="Times New Roman" w:cs="Arial"/>
          <w:b/>
          <w:color w:val="951B81"/>
          <w:lang w:eastAsia="en-GB"/>
        </w:rPr>
        <w:t>Meetings</w:t>
      </w:r>
    </w:p>
    <w:p w:rsidR="00A04ED5" w:rsidRDefault="00A04ED5" w:rsidP="004A49ED">
      <w:pPr>
        <w:pStyle w:val="BodyText"/>
        <w:widowControl/>
        <w:tabs>
          <w:tab w:val="left" w:pos="0"/>
        </w:tabs>
        <w:spacing w:before="83" w:after="160" w:line="264" w:lineRule="auto"/>
        <w:ind w:left="0" w:firstLine="0"/>
        <w:rPr>
          <w:rFonts w:eastAsia="Times New Roman" w:cs="Arial"/>
          <w:lang w:eastAsia="en-GB"/>
        </w:rPr>
      </w:pPr>
      <w:r>
        <w:rPr>
          <w:rFonts w:eastAsia="Times New Roman" w:cs="Arial"/>
          <w:lang w:eastAsia="en-GB"/>
        </w:rPr>
        <w:t xml:space="preserve">Most meeting rooms at 18 Smith Square have access to a spider phone and/or video conferencing facilities. This enables Members and staff to join meeting remotely, reducing the need for lengthy journeys to Westminster. </w:t>
      </w:r>
    </w:p>
    <w:p w:rsidR="00A04ED5" w:rsidRPr="002617CC" w:rsidRDefault="00A04ED5" w:rsidP="004A49ED">
      <w:pPr>
        <w:pStyle w:val="BodyText"/>
        <w:widowControl/>
        <w:tabs>
          <w:tab w:val="left" w:pos="0"/>
        </w:tabs>
        <w:spacing w:before="83" w:after="160" w:line="264" w:lineRule="auto"/>
        <w:ind w:left="0" w:firstLine="0"/>
        <w:rPr>
          <w:rFonts w:eastAsia="Times New Roman" w:cs="Arial"/>
          <w:b/>
          <w:color w:val="951B81"/>
          <w:lang w:eastAsia="en-GB"/>
        </w:rPr>
      </w:pPr>
      <w:r w:rsidRPr="002617CC">
        <w:rPr>
          <w:rFonts w:eastAsia="Times New Roman" w:cs="Arial"/>
          <w:b/>
          <w:color w:val="951B81"/>
          <w:lang w:eastAsia="en-GB"/>
        </w:rPr>
        <w:t>18 Smith Square</w:t>
      </w:r>
    </w:p>
    <w:p w:rsidR="00A04ED5" w:rsidRDefault="00A04ED5" w:rsidP="004A49ED">
      <w:pPr>
        <w:pStyle w:val="BodyText"/>
        <w:widowControl/>
        <w:tabs>
          <w:tab w:val="left" w:pos="0"/>
        </w:tabs>
        <w:spacing w:before="83" w:after="160" w:line="264" w:lineRule="auto"/>
        <w:ind w:left="0" w:firstLine="0"/>
        <w:rPr>
          <w:rFonts w:eastAsia="Times New Roman" w:cs="Arial"/>
          <w:lang w:eastAsia="en-GB"/>
        </w:rPr>
      </w:pPr>
      <w:r>
        <w:rPr>
          <w:rFonts w:eastAsia="Times New Roman" w:cs="Arial"/>
          <w:lang w:eastAsia="en-GB"/>
        </w:rPr>
        <w:t>Secure cycle facilities and showers are provided in the basement of 18 Smith Square for those who prefer to cycle or run to work.</w:t>
      </w:r>
    </w:p>
    <w:p w:rsidR="00A04ED5" w:rsidRDefault="00A04ED5" w:rsidP="004A49ED">
      <w:pPr>
        <w:pStyle w:val="BodyText"/>
        <w:widowControl/>
        <w:tabs>
          <w:tab w:val="left" w:pos="0"/>
        </w:tabs>
        <w:spacing w:before="83" w:after="160" w:line="264" w:lineRule="auto"/>
        <w:ind w:left="0" w:firstLine="0"/>
        <w:rPr>
          <w:rFonts w:eastAsia="Times New Roman" w:cs="Arial"/>
          <w:lang w:eastAsia="en-GB"/>
        </w:rPr>
      </w:pPr>
      <w:r>
        <w:rPr>
          <w:rFonts w:eastAsia="Times New Roman" w:cs="Arial"/>
          <w:lang w:eastAsia="en-GB"/>
        </w:rPr>
        <w:t>All lights in the building are energy efficient LEDs, with motion sensors that ensure they are switched off when not needed. Windows on the south and west of the building which are not part of the c</w:t>
      </w:r>
      <w:r w:rsidR="0089265E">
        <w:rPr>
          <w:rFonts w:eastAsia="Times New Roman" w:cs="Arial"/>
          <w:lang w:eastAsia="en-GB"/>
        </w:rPr>
        <w:t>onservation area are triple glaz</w:t>
      </w:r>
      <w:r>
        <w:rPr>
          <w:rFonts w:eastAsia="Times New Roman" w:cs="Arial"/>
          <w:lang w:eastAsia="en-GB"/>
        </w:rPr>
        <w:t>ed to reduce energy loss. Recycling bins are provided on every floor.</w:t>
      </w:r>
    </w:p>
    <w:p w:rsidR="0089265E" w:rsidRDefault="0089265E" w:rsidP="004A49ED">
      <w:pPr>
        <w:pStyle w:val="BodyText"/>
        <w:widowControl/>
        <w:tabs>
          <w:tab w:val="left" w:pos="0"/>
        </w:tabs>
        <w:spacing w:before="83" w:after="160" w:line="264" w:lineRule="auto"/>
        <w:ind w:left="0" w:firstLine="0"/>
        <w:rPr>
          <w:rFonts w:eastAsia="Times New Roman" w:cs="Arial"/>
          <w:b/>
          <w:color w:val="951B81"/>
          <w:lang w:eastAsia="en-GB"/>
        </w:rPr>
      </w:pPr>
      <w:r>
        <w:rPr>
          <w:rFonts w:eastAsia="Times New Roman" w:cs="Arial"/>
          <w:b/>
          <w:color w:val="951B81"/>
          <w:lang w:eastAsia="en-GB"/>
        </w:rPr>
        <w:t>Procurement</w:t>
      </w:r>
    </w:p>
    <w:p w:rsidR="0089265E" w:rsidRDefault="0089265E" w:rsidP="004A49ED">
      <w:pPr>
        <w:pStyle w:val="BodyText"/>
        <w:widowControl/>
        <w:tabs>
          <w:tab w:val="left" w:pos="0"/>
        </w:tabs>
        <w:spacing w:before="83" w:after="160" w:line="264" w:lineRule="auto"/>
        <w:ind w:left="0" w:firstLine="0"/>
        <w:rPr>
          <w:rFonts w:eastAsia="Times New Roman" w:cs="Arial"/>
          <w:lang w:eastAsia="en-GB"/>
        </w:rPr>
      </w:pPr>
      <w:r w:rsidRPr="0089265E">
        <w:rPr>
          <w:rFonts w:eastAsia="Times New Roman" w:cs="Arial"/>
          <w:lang w:eastAsia="en-GB"/>
        </w:rPr>
        <w:t>The</w:t>
      </w:r>
      <w:r>
        <w:rPr>
          <w:rFonts w:eastAsia="Times New Roman" w:cs="Arial"/>
          <w:lang w:eastAsia="en-GB"/>
        </w:rPr>
        <w:t xml:space="preserve"> LGA has a robust procurement policy and process, which underpins the importance of all our contractors being able to demonstrate a commitment to sustainability and combatting climate change. Our </w:t>
      </w:r>
      <w:r w:rsidR="00C02A6F">
        <w:rPr>
          <w:rFonts w:eastAsia="Times New Roman" w:cs="Arial"/>
          <w:lang w:eastAsia="en-GB"/>
        </w:rPr>
        <w:t>procurement documentation states</w:t>
      </w:r>
    </w:p>
    <w:p w:rsidR="00C02A6F" w:rsidRDefault="0089265E" w:rsidP="004A49ED">
      <w:pPr>
        <w:spacing w:line="264" w:lineRule="auto"/>
        <w:rPr>
          <w:rStyle w:val="Emphasis"/>
          <w:rFonts w:ascii="Arial" w:hAnsi="Arial" w:cs="Arial"/>
        </w:rPr>
      </w:pPr>
      <w:r w:rsidRPr="00C02A6F">
        <w:rPr>
          <w:rFonts w:ascii="Arial" w:eastAsia="Times New Roman" w:hAnsi="Arial" w:cs="Arial"/>
          <w:lang w:eastAsia="en-GB"/>
        </w:rPr>
        <w:t>“</w:t>
      </w:r>
      <w:r w:rsidR="00C02A6F" w:rsidRPr="00C02A6F">
        <w:rPr>
          <w:rStyle w:val="Emphasis"/>
          <w:rFonts w:ascii="Arial" w:hAnsi="Arial" w:cs="Arial"/>
        </w:rPr>
        <w:t xml:space="preserve">In adhering to our commitments, the contractor should have systems in place to account for and </w:t>
      </w:r>
      <w:proofErr w:type="spellStart"/>
      <w:r w:rsidR="00C02A6F" w:rsidRPr="00C02A6F">
        <w:rPr>
          <w:rStyle w:val="Emphasis"/>
          <w:rFonts w:ascii="Arial" w:hAnsi="Arial" w:cs="Arial"/>
        </w:rPr>
        <w:t>minimise</w:t>
      </w:r>
      <w:proofErr w:type="spellEnd"/>
      <w:r w:rsidR="00C02A6F" w:rsidRPr="00C02A6F">
        <w:rPr>
          <w:rStyle w:val="Emphasis"/>
          <w:rFonts w:ascii="Arial" w:hAnsi="Arial" w:cs="Arial"/>
        </w:rPr>
        <w:t xml:space="preserve"> environmental impacts in all areas of contract delivery</w:t>
      </w:r>
      <w:r w:rsidR="00C02A6F">
        <w:rPr>
          <w:rStyle w:val="Emphasis"/>
          <w:rFonts w:ascii="Arial" w:hAnsi="Arial" w:cs="Arial"/>
        </w:rPr>
        <w:t>”</w:t>
      </w:r>
      <w:r w:rsidR="00C02A6F" w:rsidRPr="00C02A6F">
        <w:rPr>
          <w:rStyle w:val="Emphasis"/>
          <w:rFonts w:ascii="Arial" w:hAnsi="Arial" w:cs="Arial"/>
        </w:rPr>
        <w:t>.</w:t>
      </w:r>
    </w:p>
    <w:p w:rsidR="00CA51A9" w:rsidRPr="00C02A6F" w:rsidRDefault="00CA51A9" w:rsidP="004A49ED">
      <w:pPr>
        <w:spacing w:line="264" w:lineRule="auto"/>
        <w:rPr>
          <w:rFonts w:ascii="Arial" w:hAnsi="Arial" w:cs="Arial"/>
          <w:lang w:val="en-GB"/>
        </w:rPr>
      </w:pPr>
    </w:p>
    <w:p w:rsidR="002617CC" w:rsidRDefault="002617CC" w:rsidP="004A49ED">
      <w:pPr>
        <w:pStyle w:val="BodyText"/>
        <w:widowControl/>
        <w:tabs>
          <w:tab w:val="left" w:pos="0"/>
        </w:tabs>
        <w:spacing w:before="83" w:after="160" w:line="264" w:lineRule="auto"/>
        <w:ind w:left="0" w:firstLine="0"/>
        <w:rPr>
          <w:rFonts w:eastAsia="Times New Roman" w:cs="Arial"/>
          <w:b/>
          <w:color w:val="951B81"/>
          <w:lang w:eastAsia="en-GB"/>
        </w:rPr>
      </w:pPr>
      <w:r>
        <w:rPr>
          <w:rFonts w:eastAsia="Times New Roman" w:cs="Arial"/>
          <w:b/>
          <w:color w:val="951B81"/>
          <w:lang w:eastAsia="en-GB"/>
        </w:rPr>
        <w:t>Our contracts</w:t>
      </w:r>
    </w:p>
    <w:p w:rsidR="00A04ED5" w:rsidRPr="002617CC" w:rsidRDefault="00A04ED5" w:rsidP="004A49ED">
      <w:pPr>
        <w:pStyle w:val="BodyText"/>
        <w:widowControl/>
        <w:tabs>
          <w:tab w:val="left" w:pos="0"/>
        </w:tabs>
        <w:spacing w:before="83" w:after="160" w:line="264" w:lineRule="auto"/>
        <w:ind w:left="0" w:firstLine="0"/>
        <w:rPr>
          <w:rFonts w:eastAsia="Times New Roman" w:cs="Arial"/>
          <w:b/>
          <w:color w:val="951B81"/>
          <w:lang w:eastAsia="en-GB"/>
        </w:rPr>
      </w:pPr>
      <w:r w:rsidRPr="002617CC">
        <w:rPr>
          <w:rFonts w:eastAsia="Times New Roman" w:cs="Arial"/>
          <w:b/>
          <w:color w:val="951B81"/>
          <w:lang w:eastAsia="en-GB"/>
        </w:rPr>
        <w:t>Catering – Bartlett Mitchell</w:t>
      </w:r>
    </w:p>
    <w:p w:rsidR="00A04ED5" w:rsidRDefault="00A04ED5" w:rsidP="004A49ED">
      <w:pPr>
        <w:pStyle w:val="BodyText"/>
        <w:widowControl/>
        <w:tabs>
          <w:tab w:val="left" w:pos="0"/>
        </w:tabs>
        <w:spacing w:before="83" w:after="160" w:line="264" w:lineRule="auto"/>
        <w:ind w:left="0" w:firstLine="0"/>
        <w:rPr>
          <w:rFonts w:eastAsia="Times New Roman" w:cs="Arial"/>
          <w:lang w:eastAsia="en-GB"/>
        </w:rPr>
      </w:pPr>
      <w:r w:rsidRPr="00E82455">
        <w:rPr>
          <w:rFonts w:eastAsia="Times New Roman" w:cs="Arial"/>
          <w:lang w:eastAsia="en-GB"/>
        </w:rPr>
        <w:t>Bartlett Mitchell</w:t>
      </w:r>
      <w:r>
        <w:rPr>
          <w:rFonts w:eastAsia="Times New Roman" w:cs="Arial"/>
          <w:lang w:eastAsia="en-GB"/>
        </w:rPr>
        <w:t xml:space="preserve"> (BM) provide all catering services at 18 Smith Square.</w:t>
      </w:r>
    </w:p>
    <w:p w:rsidR="00A04ED5" w:rsidRPr="0039268B" w:rsidRDefault="00A04ED5" w:rsidP="004A49ED">
      <w:pPr>
        <w:pStyle w:val="BodyText"/>
        <w:widowControl/>
        <w:tabs>
          <w:tab w:val="left" w:pos="0"/>
        </w:tabs>
        <w:spacing w:before="83" w:after="160" w:line="264" w:lineRule="auto"/>
        <w:ind w:left="0" w:firstLine="0"/>
        <w:rPr>
          <w:rFonts w:eastAsia="Times New Roman" w:cs="Arial"/>
          <w:lang w:eastAsia="en-GB"/>
        </w:rPr>
      </w:pPr>
      <w:r>
        <w:rPr>
          <w:rFonts w:eastAsia="Times New Roman" w:cs="Arial"/>
          <w:lang w:eastAsia="en-GB"/>
        </w:rPr>
        <w:lastRenderedPageBreak/>
        <w:t>BM have been named</w:t>
      </w:r>
      <w:r w:rsidRPr="00400CEC">
        <w:t xml:space="preserve"> </w:t>
      </w:r>
      <w:r w:rsidRPr="00400CEC">
        <w:rPr>
          <w:rFonts w:eastAsia="Times New Roman" w:cs="Arial"/>
          <w:i/>
          <w:lang w:eastAsia="en-GB"/>
        </w:rPr>
        <w:t>Sustainable Caterer of the Year</w:t>
      </w:r>
      <w:r>
        <w:rPr>
          <w:rFonts w:eastAsia="Times New Roman" w:cs="Arial"/>
          <w:lang w:eastAsia="en-GB"/>
        </w:rPr>
        <w:t xml:space="preserve"> for three years in succession. Their policy is to source ingredients </w:t>
      </w:r>
      <w:r w:rsidRPr="0039268B">
        <w:rPr>
          <w:rFonts w:eastAsia="Times New Roman" w:cs="Arial"/>
          <w:color w:val="525351"/>
          <w:lang w:val="en-GB" w:eastAsia="en-GB"/>
        </w:rPr>
        <w:t>locally, regionally and seasonally from farmers who produce food to high environmental standards</w:t>
      </w:r>
      <w:r>
        <w:rPr>
          <w:rFonts w:eastAsia="Times New Roman" w:cs="Arial"/>
          <w:color w:val="525351"/>
          <w:lang w:val="en-GB" w:eastAsia="en-GB"/>
        </w:rPr>
        <w:t>,</w:t>
      </w:r>
      <w:r w:rsidRPr="0039268B">
        <w:rPr>
          <w:rFonts w:eastAsia="Times New Roman" w:cs="Arial"/>
          <w:color w:val="525351"/>
          <w:lang w:val="en-GB" w:eastAsia="en-GB"/>
        </w:rPr>
        <w:t xml:space="preserve"> reduc</w:t>
      </w:r>
      <w:r>
        <w:rPr>
          <w:rFonts w:eastAsia="Times New Roman" w:cs="Arial"/>
          <w:color w:val="525351"/>
          <w:lang w:val="en-GB" w:eastAsia="en-GB"/>
        </w:rPr>
        <w:t xml:space="preserve">ing the impact of climate change and helping to protect the landscape and our farming heritage. BM use </w:t>
      </w:r>
      <w:r w:rsidRPr="0039268B">
        <w:rPr>
          <w:rFonts w:eastAsia="Times New Roman" w:cs="Arial"/>
          <w:color w:val="525351"/>
          <w:lang w:val="en-GB" w:eastAsia="en-GB"/>
        </w:rPr>
        <w:t xml:space="preserve">high-welfare meat, poultry, </w:t>
      </w:r>
      <w:proofErr w:type="spellStart"/>
      <w:r>
        <w:rPr>
          <w:rFonts w:eastAsia="Times New Roman" w:cs="Arial"/>
          <w:color w:val="525351"/>
          <w:lang w:val="en-GB" w:eastAsia="en-GB"/>
        </w:rPr>
        <w:t>egges</w:t>
      </w:r>
      <w:proofErr w:type="spellEnd"/>
      <w:r>
        <w:rPr>
          <w:rFonts w:eastAsia="Times New Roman" w:cs="Arial"/>
          <w:color w:val="525351"/>
          <w:lang w:val="en-GB" w:eastAsia="en-GB"/>
        </w:rPr>
        <w:t xml:space="preserve">, </w:t>
      </w:r>
      <w:r w:rsidRPr="0039268B">
        <w:rPr>
          <w:rFonts w:eastAsia="Times New Roman" w:cs="Arial"/>
          <w:color w:val="525351"/>
          <w:lang w:val="en-GB" w:eastAsia="en-GB"/>
        </w:rPr>
        <w:t>cheese</w:t>
      </w:r>
      <w:r>
        <w:rPr>
          <w:rFonts w:eastAsia="Times New Roman" w:cs="Arial"/>
          <w:color w:val="525351"/>
          <w:lang w:val="en-GB" w:eastAsia="en-GB"/>
        </w:rPr>
        <w:t>, and dairy produce and s</w:t>
      </w:r>
      <w:r w:rsidRPr="0039268B">
        <w:rPr>
          <w:rFonts w:eastAsia="Times New Roman" w:cs="Arial"/>
          <w:color w:val="525351"/>
          <w:lang w:val="en-GB" w:eastAsia="en-GB"/>
        </w:rPr>
        <w:t>ustainable seafood</w:t>
      </w:r>
      <w:r>
        <w:rPr>
          <w:rFonts w:eastAsia="Times New Roman" w:cs="Arial"/>
          <w:color w:val="525351"/>
          <w:lang w:val="en-GB" w:eastAsia="en-GB"/>
        </w:rPr>
        <w:t>.</w:t>
      </w:r>
    </w:p>
    <w:p w:rsidR="00A04ED5" w:rsidRDefault="00A04ED5" w:rsidP="004A49ED">
      <w:pPr>
        <w:spacing w:after="180" w:line="264" w:lineRule="auto"/>
        <w:rPr>
          <w:rFonts w:ascii="Arial" w:eastAsia="Times New Roman" w:hAnsi="Arial" w:cs="Arial"/>
          <w:color w:val="525351"/>
          <w:lang w:val="en-GB" w:eastAsia="en-GB"/>
        </w:rPr>
      </w:pPr>
      <w:r>
        <w:rPr>
          <w:rFonts w:ascii="Arial" w:eastAsia="Times New Roman" w:hAnsi="Arial" w:cs="Arial"/>
          <w:color w:val="525351"/>
          <w:lang w:val="en-GB" w:eastAsia="en-GB"/>
        </w:rPr>
        <w:t>Overseas produce is sourced from ethical suppliers, including</w:t>
      </w:r>
      <w:r w:rsidRPr="000C3894">
        <w:rPr>
          <w:rFonts w:ascii="Arial" w:eastAsia="Times New Roman" w:hAnsi="Arial" w:cs="Arial"/>
          <w:color w:val="525351"/>
          <w:lang w:val="en-GB" w:eastAsia="en-GB"/>
        </w:rPr>
        <w:t xml:space="preserve"> </w:t>
      </w:r>
      <w:r>
        <w:rPr>
          <w:rFonts w:ascii="Arial" w:eastAsia="Times New Roman" w:hAnsi="Arial" w:cs="Arial"/>
          <w:color w:val="525351"/>
          <w:lang w:val="en-GB" w:eastAsia="en-GB"/>
        </w:rPr>
        <w:t>coffee</w:t>
      </w:r>
      <w:r w:rsidRPr="000C3894">
        <w:rPr>
          <w:rFonts w:ascii="Arial" w:eastAsia="Times New Roman" w:hAnsi="Arial" w:cs="Arial"/>
          <w:color w:val="525351"/>
          <w:lang w:val="en-GB" w:eastAsia="en-GB"/>
        </w:rPr>
        <w:t xml:space="preserve"> from the </w:t>
      </w:r>
      <w:hyperlink r:id="rId19" w:tgtFrame="_blank" w:history="1">
        <w:proofErr w:type="spellStart"/>
        <w:r w:rsidRPr="00D10A4E">
          <w:rPr>
            <w:rFonts w:ascii="Arial" w:eastAsia="Times New Roman" w:hAnsi="Arial" w:cs="Arial"/>
            <w:lang w:val="en-GB" w:eastAsia="en-GB"/>
          </w:rPr>
          <w:t>Soppexcca</w:t>
        </w:r>
        <w:proofErr w:type="spellEnd"/>
        <w:r w:rsidRPr="00D10A4E">
          <w:rPr>
            <w:rFonts w:ascii="Arial" w:eastAsia="Times New Roman" w:hAnsi="Arial" w:cs="Arial"/>
            <w:lang w:val="en-GB" w:eastAsia="en-GB"/>
          </w:rPr>
          <w:t xml:space="preserve"> co-op</w:t>
        </w:r>
      </w:hyperlink>
      <w:r w:rsidRPr="000C3894">
        <w:rPr>
          <w:rFonts w:ascii="Arial" w:eastAsia="Times New Roman" w:hAnsi="Arial" w:cs="Arial"/>
          <w:color w:val="525351"/>
          <w:lang w:val="en-GB" w:eastAsia="en-GB"/>
        </w:rPr>
        <w:t xml:space="preserve"> in Nicaragua</w:t>
      </w:r>
      <w:r>
        <w:rPr>
          <w:rFonts w:ascii="Arial" w:eastAsia="Times New Roman" w:hAnsi="Arial" w:cs="Arial"/>
          <w:color w:val="525351"/>
          <w:lang w:val="en-GB" w:eastAsia="en-GB"/>
        </w:rPr>
        <w:t xml:space="preserve"> which supports women farmers in the region. BM </w:t>
      </w:r>
      <w:r w:rsidRPr="000C3894">
        <w:rPr>
          <w:rFonts w:ascii="Arial" w:eastAsia="Times New Roman" w:hAnsi="Arial" w:cs="Arial"/>
          <w:color w:val="525351"/>
          <w:lang w:val="en-GB" w:eastAsia="en-GB"/>
        </w:rPr>
        <w:t>use</w:t>
      </w:r>
      <w:r>
        <w:rPr>
          <w:rFonts w:ascii="Arial" w:eastAsia="Times New Roman" w:hAnsi="Arial" w:cs="Arial"/>
          <w:color w:val="525351"/>
          <w:lang w:val="en-GB" w:eastAsia="en-GB"/>
        </w:rPr>
        <w:t xml:space="preserve"> the</w:t>
      </w:r>
      <w:r w:rsidRPr="000C3894">
        <w:rPr>
          <w:rFonts w:ascii="Arial" w:eastAsia="Times New Roman" w:hAnsi="Arial" w:cs="Arial"/>
          <w:color w:val="525351"/>
          <w:lang w:val="en-GB" w:eastAsia="en-GB"/>
        </w:rPr>
        <w:t xml:space="preserve"> </w:t>
      </w:r>
      <w:r w:rsidRPr="005C5A72">
        <w:rPr>
          <w:rFonts w:ascii="Arial" w:eastAsia="Times New Roman" w:hAnsi="Arial" w:cs="Arial"/>
          <w:bCs/>
          <w:color w:val="525351"/>
          <w:lang w:val="en-GB" w:eastAsia="en-GB"/>
        </w:rPr>
        <w:t>‘Free Wheeling’</w:t>
      </w:r>
      <w:r w:rsidRPr="000C3894">
        <w:rPr>
          <w:rFonts w:ascii="Arial" w:eastAsia="Times New Roman" w:hAnsi="Arial" w:cs="Arial"/>
          <w:color w:val="525351"/>
          <w:lang w:val="en-GB" w:eastAsia="en-GB"/>
        </w:rPr>
        <w:t xml:space="preserve"> initiative to reduce the number of deliveries to their kitchens.</w:t>
      </w:r>
    </w:p>
    <w:p w:rsidR="0089265E" w:rsidRPr="0089265E" w:rsidRDefault="0089265E" w:rsidP="004A49ED">
      <w:pPr>
        <w:spacing w:after="180" w:line="264" w:lineRule="auto"/>
        <w:rPr>
          <w:rFonts w:ascii="Arial" w:eastAsia="Times New Roman" w:hAnsi="Arial" w:cs="Arial"/>
          <w:b/>
          <w:color w:val="7030A0"/>
          <w:lang w:val="en-GB" w:eastAsia="en-GB"/>
        </w:rPr>
      </w:pPr>
      <w:r w:rsidRPr="0089265E">
        <w:rPr>
          <w:rFonts w:ascii="Arial" w:eastAsia="Times New Roman" w:hAnsi="Arial" w:cs="Arial"/>
          <w:b/>
          <w:color w:val="7030A0"/>
          <w:lang w:val="en-GB" w:eastAsia="en-GB"/>
        </w:rPr>
        <w:t>Total facilities management – Bouygues</w:t>
      </w:r>
    </w:p>
    <w:p w:rsidR="00986F98" w:rsidRPr="00B0059B" w:rsidRDefault="00B0059B" w:rsidP="004A49ED">
      <w:pPr>
        <w:pStyle w:val="BodyText"/>
        <w:widowControl/>
        <w:tabs>
          <w:tab w:val="left" w:pos="0"/>
        </w:tabs>
        <w:spacing w:before="83" w:after="160" w:line="264" w:lineRule="auto"/>
        <w:ind w:left="0" w:firstLine="0"/>
        <w:rPr>
          <w:rFonts w:eastAsia="Times New Roman" w:cs="Arial"/>
          <w:color w:val="525351"/>
          <w:lang w:val="en-GB" w:eastAsia="en-GB"/>
        </w:rPr>
      </w:pPr>
      <w:r>
        <w:rPr>
          <w:rFonts w:eastAsia="Times New Roman" w:cs="Arial"/>
          <w:color w:val="525351"/>
          <w:lang w:val="en-GB" w:eastAsia="en-GB"/>
        </w:rPr>
        <w:t>Bouygues e</w:t>
      </w:r>
      <w:r w:rsidRPr="00B0059B">
        <w:rPr>
          <w:rFonts w:eastAsia="Times New Roman" w:cs="Arial"/>
          <w:color w:val="525351"/>
          <w:lang w:val="en-GB" w:eastAsia="en-GB"/>
        </w:rPr>
        <w:t>n</w:t>
      </w:r>
      <w:r>
        <w:rPr>
          <w:rFonts w:eastAsia="Times New Roman" w:cs="Arial"/>
          <w:color w:val="525351"/>
          <w:lang w:val="en-GB" w:eastAsia="en-GB"/>
        </w:rPr>
        <w:t xml:space="preserve">vironmental policy recognises </w:t>
      </w:r>
      <w:r w:rsidRPr="00B0059B">
        <w:rPr>
          <w:rFonts w:eastAsia="Times New Roman" w:cs="Arial"/>
          <w:color w:val="525351"/>
          <w:lang w:val="en-GB" w:eastAsia="en-GB"/>
        </w:rPr>
        <w:t xml:space="preserve">that </w:t>
      </w:r>
      <w:r>
        <w:rPr>
          <w:rFonts w:eastAsia="Times New Roman" w:cs="Arial"/>
          <w:color w:val="525351"/>
          <w:lang w:val="en-GB" w:eastAsia="en-GB"/>
        </w:rPr>
        <w:t>the company’s</w:t>
      </w:r>
      <w:r w:rsidRPr="00B0059B">
        <w:rPr>
          <w:rFonts w:eastAsia="Times New Roman" w:cs="Arial"/>
          <w:color w:val="525351"/>
          <w:lang w:val="en-GB" w:eastAsia="en-GB"/>
        </w:rPr>
        <w:t xml:space="preserve"> activities and services have the potential to impact the environment</w:t>
      </w:r>
      <w:r>
        <w:rPr>
          <w:rFonts w:eastAsia="Times New Roman" w:cs="Arial"/>
          <w:color w:val="525351"/>
          <w:lang w:val="en-GB" w:eastAsia="en-GB"/>
        </w:rPr>
        <w:t>. The policy sets out Bouygues’ commitment</w:t>
      </w:r>
      <w:r w:rsidRPr="00B0059B">
        <w:rPr>
          <w:rFonts w:eastAsia="Times New Roman" w:cs="Arial"/>
          <w:color w:val="525351"/>
          <w:lang w:val="en-GB" w:eastAsia="en-GB"/>
        </w:rPr>
        <w:t xml:space="preserve"> to minimising the environmental impact of </w:t>
      </w:r>
      <w:r>
        <w:rPr>
          <w:rFonts w:eastAsia="Times New Roman" w:cs="Arial"/>
          <w:color w:val="525351"/>
          <w:lang w:val="en-GB" w:eastAsia="en-GB"/>
        </w:rPr>
        <w:t>its operations in every way it</w:t>
      </w:r>
      <w:r w:rsidRPr="00B0059B">
        <w:rPr>
          <w:rFonts w:eastAsia="Times New Roman" w:cs="Arial"/>
          <w:color w:val="525351"/>
          <w:lang w:val="en-GB" w:eastAsia="en-GB"/>
        </w:rPr>
        <w:t xml:space="preserve"> can</w:t>
      </w:r>
      <w:r w:rsidR="00986F98">
        <w:rPr>
          <w:rFonts w:eastAsia="Times New Roman" w:cs="Arial"/>
          <w:color w:val="525351"/>
          <w:lang w:val="en-GB" w:eastAsia="en-GB"/>
        </w:rPr>
        <w:t xml:space="preserve"> and is</w:t>
      </w:r>
      <w:r w:rsidRPr="00B0059B">
        <w:rPr>
          <w:rFonts w:eastAsia="Times New Roman" w:cs="Arial"/>
          <w:color w:val="525351"/>
          <w:lang w:val="en-GB" w:eastAsia="en-GB"/>
        </w:rPr>
        <w:t xml:space="preserve"> </w:t>
      </w:r>
      <w:r w:rsidR="00986F98">
        <w:rPr>
          <w:rFonts w:eastAsia="Times New Roman" w:cs="Arial"/>
          <w:color w:val="525351"/>
          <w:lang w:val="en-GB" w:eastAsia="en-GB"/>
        </w:rPr>
        <w:t>supported by</w:t>
      </w:r>
      <w:r w:rsidR="00986F98" w:rsidRPr="00B0059B">
        <w:rPr>
          <w:rFonts w:eastAsia="Times New Roman" w:cs="Arial"/>
          <w:color w:val="525351"/>
          <w:lang w:val="en-GB" w:eastAsia="en-GB"/>
        </w:rPr>
        <w:t xml:space="preserve"> ‘live’ environmental </w:t>
      </w:r>
      <w:r w:rsidR="00986F98">
        <w:rPr>
          <w:rFonts w:eastAsia="Times New Roman" w:cs="Arial"/>
          <w:color w:val="525351"/>
          <w:lang w:val="en-GB" w:eastAsia="en-GB"/>
        </w:rPr>
        <w:t>improvement plans at all levels.</w:t>
      </w:r>
    </w:p>
    <w:p w:rsidR="00B0059B" w:rsidRPr="00B0059B" w:rsidRDefault="00B0059B" w:rsidP="004A49ED">
      <w:pPr>
        <w:pStyle w:val="BodyText"/>
        <w:widowControl/>
        <w:tabs>
          <w:tab w:val="left" w:pos="0"/>
        </w:tabs>
        <w:spacing w:before="83" w:after="160" w:line="264" w:lineRule="auto"/>
        <w:ind w:left="0" w:firstLine="0"/>
        <w:rPr>
          <w:rFonts w:eastAsia="Times New Roman" w:cs="Arial"/>
          <w:color w:val="525351"/>
          <w:lang w:val="en-GB" w:eastAsia="en-GB"/>
        </w:rPr>
      </w:pPr>
      <w:r>
        <w:rPr>
          <w:rFonts w:eastAsia="Times New Roman" w:cs="Arial"/>
          <w:color w:val="525351"/>
          <w:lang w:val="en-GB" w:eastAsia="en-GB"/>
        </w:rPr>
        <w:t>The company is</w:t>
      </w:r>
      <w:r w:rsidRPr="00B0059B">
        <w:rPr>
          <w:rFonts w:eastAsia="Times New Roman" w:cs="Arial"/>
          <w:color w:val="525351"/>
          <w:lang w:val="en-GB" w:eastAsia="en-GB"/>
        </w:rPr>
        <w:t xml:space="preserve"> triple certificated to ISO9001, ISO14001 and OHSAS18001 and the environmental management standard ISO 14001 is fully integrated into </w:t>
      </w:r>
      <w:r>
        <w:rPr>
          <w:rFonts w:eastAsia="Times New Roman" w:cs="Arial"/>
          <w:color w:val="525351"/>
          <w:lang w:val="en-GB" w:eastAsia="en-GB"/>
        </w:rPr>
        <w:t xml:space="preserve">its </w:t>
      </w:r>
      <w:r w:rsidRPr="00B0059B">
        <w:rPr>
          <w:rFonts w:eastAsia="Times New Roman" w:cs="Arial"/>
          <w:color w:val="525351"/>
          <w:lang w:val="en-GB" w:eastAsia="en-GB"/>
        </w:rPr>
        <w:t>everyday activities.</w:t>
      </w:r>
    </w:p>
    <w:p w:rsidR="00B0059B" w:rsidRPr="00B0059B" w:rsidRDefault="00B0059B" w:rsidP="004A49ED">
      <w:pPr>
        <w:pStyle w:val="BodyText"/>
        <w:widowControl/>
        <w:tabs>
          <w:tab w:val="left" w:pos="0"/>
        </w:tabs>
        <w:spacing w:before="83" w:after="160" w:line="264" w:lineRule="auto"/>
        <w:ind w:left="0" w:firstLine="0"/>
        <w:rPr>
          <w:rFonts w:eastAsia="Times New Roman" w:cs="Arial"/>
          <w:color w:val="525351"/>
          <w:lang w:val="en-GB" w:eastAsia="en-GB"/>
        </w:rPr>
      </w:pPr>
      <w:r>
        <w:rPr>
          <w:rFonts w:eastAsia="Times New Roman" w:cs="Arial"/>
          <w:color w:val="525351"/>
          <w:lang w:val="en-GB" w:eastAsia="en-GB"/>
        </w:rPr>
        <w:t>Bouygues’</w:t>
      </w:r>
      <w:r w:rsidRPr="00B0059B">
        <w:rPr>
          <w:rFonts w:eastAsia="Times New Roman" w:cs="Arial"/>
          <w:color w:val="525351"/>
          <w:lang w:val="en-GB" w:eastAsia="en-GB"/>
        </w:rPr>
        <w:t xml:space="preserve"> Facilities Management business was the first in t</w:t>
      </w:r>
      <w:r>
        <w:rPr>
          <w:rFonts w:eastAsia="Times New Roman" w:cs="Arial"/>
          <w:color w:val="525351"/>
          <w:lang w:val="en-GB" w:eastAsia="en-GB"/>
        </w:rPr>
        <w:t xml:space="preserve">he UK to achieve </w:t>
      </w:r>
      <w:r w:rsidRPr="00B0059B">
        <w:rPr>
          <w:rFonts w:eastAsia="Times New Roman" w:cs="Arial"/>
          <w:color w:val="525351"/>
          <w:lang w:val="en-GB" w:eastAsia="en-GB"/>
        </w:rPr>
        <w:t>Energ</w:t>
      </w:r>
      <w:r w:rsidR="003013BD">
        <w:rPr>
          <w:rFonts w:eastAsia="Times New Roman" w:cs="Arial"/>
          <w:color w:val="525351"/>
          <w:lang w:val="en-GB" w:eastAsia="en-GB"/>
        </w:rPr>
        <w:t>y Management Standard ISO50001. They</w:t>
      </w:r>
      <w:r w:rsidRPr="00B0059B">
        <w:rPr>
          <w:rFonts w:eastAsia="Times New Roman" w:cs="Arial"/>
          <w:color w:val="525351"/>
          <w:lang w:val="en-GB" w:eastAsia="en-GB"/>
        </w:rPr>
        <w:t xml:space="preserve"> are currently focusing on reducing carbon impact, minimising waste, diverting waste from landfill and reducing energy.</w:t>
      </w:r>
    </w:p>
    <w:p w:rsidR="003013BD" w:rsidRDefault="003013BD" w:rsidP="004A49ED">
      <w:pPr>
        <w:pStyle w:val="BodyText"/>
        <w:widowControl/>
        <w:tabs>
          <w:tab w:val="left" w:pos="0"/>
        </w:tabs>
        <w:spacing w:before="83" w:after="160" w:line="264" w:lineRule="auto"/>
        <w:ind w:left="0" w:firstLine="0"/>
        <w:rPr>
          <w:rFonts w:eastAsia="Times New Roman" w:cs="Arial"/>
          <w:color w:val="525351"/>
          <w:lang w:val="en-GB" w:eastAsia="en-GB"/>
        </w:rPr>
      </w:pPr>
    </w:p>
    <w:p w:rsidR="00A04ED5" w:rsidRPr="002617CC" w:rsidRDefault="00A04ED5" w:rsidP="004A49ED">
      <w:pPr>
        <w:pStyle w:val="BodyText"/>
        <w:widowControl/>
        <w:tabs>
          <w:tab w:val="left" w:pos="0"/>
        </w:tabs>
        <w:spacing w:before="83" w:after="160" w:line="264" w:lineRule="auto"/>
        <w:ind w:left="0" w:firstLine="0"/>
        <w:rPr>
          <w:rFonts w:eastAsia="Times New Roman" w:cs="Arial"/>
          <w:b/>
          <w:color w:val="951B81"/>
          <w:lang w:eastAsia="en-GB"/>
        </w:rPr>
      </w:pPr>
      <w:r w:rsidRPr="002617CC">
        <w:rPr>
          <w:rFonts w:eastAsia="Times New Roman" w:cs="Arial"/>
          <w:b/>
          <w:color w:val="951B81"/>
          <w:lang w:eastAsia="en-GB"/>
        </w:rPr>
        <w:t>Pensions - Merseyside Pension Fund</w:t>
      </w:r>
      <w:r w:rsidR="00A93DD0">
        <w:rPr>
          <w:rFonts w:eastAsia="Times New Roman" w:cs="Arial"/>
          <w:b/>
          <w:color w:val="951B81"/>
          <w:lang w:eastAsia="en-GB"/>
        </w:rPr>
        <w:t xml:space="preserve"> and Camden Pension Fund</w:t>
      </w:r>
    </w:p>
    <w:p w:rsidR="00A04ED5" w:rsidRDefault="00A04ED5" w:rsidP="004A49ED">
      <w:pPr>
        <w:widowControl/>
        <w:shd w:val="clear" w:color="auto" w:fill="FFFFFF"/>
        <w:tabs>
          <w:tab w:val="left" w:pos="0"/>
        </w:tabs>
        <w:spacing w:line="264" w:lineRule="auto"/>
        <w:rPr>
          <w:rFonts w:ascii="Arial" w:eastAsia="Times New Roman" w:hAnsi="Arial" w:cs="Arial"/>
          <w:color w:val="000000"/>
          <w:lang w:val="en-GB" w:eastAsia="en-GB"/>
        </w:rPr>
      </w:pPr>
      <w:r>
        <w:rPr>
          <w:rFonts w:ascii="Arial" w:eastAsia="Times New Roman" w:hAnsi="Arial" w:cs="Arial"/>
          <w:color w:val="000000"/>
          <w:lang w:val="en-GB" w:eastAsia="en-GB"/>
        </w:rPr>
        <w:t xml:space="preserve">The LGA’s main pension provider, </w:t>
      </w:r>
      <w:r w:rsidRPr="00E82455">
        <w:rPr>
          <w:rFonts w:ascii="Arial" w:eastAsia="Times New Roman" w:hAnsi="Arial" w:cs="Arial"/>
          <w:color w:val="000000"/>
          <w:lang w:val="en-GB" w:eastAsia="en-GB"/>
        </w:rPr>
        <w:t>Merseyside Pension Fund</w:t>
      </w:r>
      <w:r>
        <w:rPr>
          <w:rFonts w:ascii="Arial" w:eastAsia="Times New Roman" w:hAnsi="Arial" w:cs="Arial"/>
          <w:color w:val="000000"/>
          <w:lang w:val="en-GB" w:eastAsia="en-GB"/>
        </w:rPr>
        <w:t>,</w:t>
      </w:r>
      <w:r w:rsidRPr="00E82455">
        <w:rPr>
          <w:rFonts w:ascii="Arial" w:eastAsia="Times New Roman" w:hAnsi="Arial" w:cs="Arial"/>
          <w:color w:val="000000"/>
          <w:lang w:val="en-GB" w:eastAsia="en-GB"/>
        </w:rPr>
        <w:t xml:space="preserve"> </w:t>
      </w:r>
      <w:r>
        <w:rPr>
          <w:rFonts w:ascii="Arial" w:eastAsia="Times New Roman" w:hAnsi="Arial" w:cs="Arial"/>
          <w:color w:val="000000"/>
          <w:lang w:val="en-GB" w:eastAsia="en-GB"/>
        </w:rPr>
        <w:t>has</w:t>
      </w:r>
      <w:r w:rsidRPr="00E82455">
        <w:rPr>
          <w:rFonts w:ascii="Arial" w:eastAsia="Times New Roman" w:hAnsi="Arial" w:cs="Arial"/>
          <w:color w:val="000000"/>
          <w:lang w:val="en-GB" w:eastAsia="en-GB"/>
        </w:rPr>
        <w:t xml:space="preserve"> a policy of responsible investment. The policy has three components: exercise of voting rights; engagement with companies on environmental, social and governance issues &amp; collaboration with like-minded investors.</w:t>
      </w:r>
      <w:r>
        <w:rPr>
          <w:rFonts w:ascii="Arial" w:eastAsia="Times New Roman" w:hAnsi="Arial" w:cs="Arial"/>
          <w:color w:val="000000"/>
          <w:lang w:val="en-GB" w:eastAsia="en-GB"/>
        </w:rPr>
        <w:t xml:space="preserve"> The Fund is actively</w:t>
      </w:r>
      <w:r w:rsidRPr="00E82455">
        <w:rPr>
          <w:rFonts w:ascii="Arial" w:eastAsia="Times New Roman" w:hAnsi="Arial" w:cs="Arial"/>
          <w:color w:val="000000"/>
          <w:lang w:val="en-GB" w:eastAsia="en-GB"/>
        </w:rPr>
        <w:t xml:space="preserve"> in the work of the </w:t>
      </w:r>
      <w:hyperlink r:id="rId20" w:history="1">
        <w:r w:rsidRPr="00302236">
          <w:rPr>
            <w:rFonts w:ascii="Arial" w:eastAsia="Times New Roman" w:hAnsi="Arial" w:cs="Arial"/>
            <w:bCs/>
            <w:lang w:val="en-GB" w:eastAsia="en-GB"/>
          </w:rPr>
          <w:t>Local Authority Pension Fund Forum whose work covers a range of</w:t>
        </w:r>
        <w:r w:rsidRPr="00302236">
          <w:rPr>
            <w:rFonts w:ascii="Arial" w:hAnsi="Arial" w:cs="Arial"/>
            <w:color w:val="000000"/>
          </w:rPr>
          <w:t xml:space="preserve"> corporate governance and corporate social responsibility issues,</w:t>
        </w:r>
        <w:r w:rsidRPr="007401D5">
          <w:rPr>
            <w:rFonts w:ascii="Arial" w:eastAsia="Times New Roman" w:hAnsi="Arial" w:cs="Arial"/>
            <w:bCs/>
            <w:lang w:val="en-GB" w:eastAsia="en-GB"/>
          </w:rPr>
          <w:t xml:space="preserve"> </w:t>
        </w:r>
      </w:hyperlink>
      <w:r w:rsidRPr="007401D5">
        <w:rPr>
          <w:rFonts w:ascii="Arial" w:eastAsia="Times New Roman" w:hAnsi="Arial" w:cs="Arial"/>
          <w:lang w:val="en-GB" w:eastAsia="en-GB"/>
        </w:rPr>
        <w:t xml:space="preserve">and the </w:t>
      </w:r>
      <w:hyperlink r:id="rId21" w:history="1">
        <w:r w:rsidRPr="007401D5">
          <w:rPr>
            <w:rFonts w:ascii="Arial" w:eastAsia="Times New Roman" w:hAnsi="Arial" w:cs="Arial"/>
            <w:bCs/>
            <w:lang w:val="en-GB" w:eastAsia="en-GB"/>
          </w:rPr>
          <w:t>Institutional Investors Group on Climate Change</w:t>
        </w:r>
      </w:hyperlink>
      <w:r w:rsidRPr="00E82455">
        <w:rPr>
          <w:rFonts w:ascii="Arial" w:eastAsia="Times New Roman" w:hAnsi="Arial" w:cs="Arial"/>
          <w:color w:val="000000"/>
          <w:lang w:val="en-GB" w:eastAsia="en-GB"/>
        </w:rPr>
        <w:t xml:space="preserve">. </w:t>
      </w:r>
    </w:p>
    <w:p w:rsidR="00A93DD0" w:rsidRDefault="00A93DD0" w:rsidP="004A49ED">
      <w:pPr>
        <w:widowControl/>
        <w:shd w:val="clear" w:color="auto" w:fill="FFFFFF"/>
        <w:tabs>
          <w:tab w:val="left" w:pos="0"/>
        </w:tabs>
        <w:spacing w:line="264" w:lineRule="auto"/>
        <w:rPr>
          <w:rFonts w:ascii="Arial" w:eastAsia="Times New Roman" w:hAnsi="Arial" w:cs="Arial"/>
          <w:color w:val="000000"/>
          <w:lang w:val="en-GB" w:eastAsia="en-GB"/>
        </w:rPr>
      </w:pPr>
    </w:p>
    <w:p w:rsidR="00A93DD0" w:rsidRPr="00A93DD0" w:rsidRDefault="00A93DD0" w:rsidP="004A49ED">
      <w:pPr>
        <w:widowControl/>
        <w:autoSpaceDE w:val="0"/>
        <w:autoSpaceDN w:val="0"/>
        <w:adjustRightInd w:val="0"/>
        <w:spacing w:line="264" w:lineRule="auto"/>
        <w:rPr>
          <w:rFonts w:ascii="Arial" w:hAnsi="Arial" w:cs="Arial"/>
          <w:lang w:val="en-GB"/>
        </w:rPr>
      </w:pPr>
      <w:r>
        <w:rPr>
          <w:rFonts w:ascii="Arial" w:hAnsi="Arial" w:cs="Arial"/>
          <w:lang w:val="en-GB"/>
        </w:rPr>
        <w:t>Some employees belong to the Camden</w:t>
      </w:r>
      <w:r w:rsidRPr="00A93DD0">
        <w:rPr>
          <w:rFonts w:ascii="Arial" w:hAnsi="Arial" w:cs="Arial"/>
          <w:lang w:val="en-GB"/>
        </w:rPr>
        <w:t xml:space="preserve"> Pension Fund</w:t>
      </w:r>
      <w:r>
        <w:rPr>
          <w:rFonts w:ascii="Arial" w:hAnsi="Arial" w:cs="Arial"/>
          <w:lang w:val="en-GB"/>
        </w:rPr>
        <w:t xml:space="preserve">, who like all pensions funds, are bound by the law relating to Socially Responsible </w:t>
      </w:r>
      <w:r w:rsidRPr="00A93DD0">
        <w:rPr>
          <w:rFonts w:ascii="Arial" w:hAnsi="Arial" w:cs="Arial"/>
          <w:lang w:val="en-GB"/>
        </w:rPr>
        <w:t>Investment (SRI) policy</w:t>
      </w:r>
      <w:r>
        <w:rPr>
          <w:rFonts w:ascii="Arial" w:hAnsi="Arial" w:cs="Arial"/>
          <w:lang w:val="en-GB"/>
        </w:rPr>
        <w:t>.</w:t>
      </w:r>
      <w:r w:rsidRPr="00A93DD0">
        <w:rPr>
          <w:rFonts w:ascii="Arial" w:hAnsi="Arial" w:cs="Arial"/>
          <w:lang w:val="en-GB"/>
        </w:rPr>
        <w:t xml:space="preserve"> The Fund believes that ‘robust’ engage</w:t>
      </w:r>
      <w:r>
        <w:rPr>
          <w:rFonts w:ascii="Arial" w:hAnsi="Arial" w:cs="Arial"/>
          <w:lang w:val="en-GB"/>
        </w:rPr>
        <w:t xml:space="preserve">ment with companies is a better </w:t>
      </w:r>
      <w:r w:rsidRPr="00A93DD0">
        <w:rPr>
          <w:rFonts w:ascii="Arial" w:hAnsi="Arial" w:cs="Arial"/>
          <w:lang w:val="en-GB"/>
        </w:rPr>
        <w:t>approach than placing restrictions on par</w:t>
      </w:r>
      <w:r>
        <w:rPr>
          <w:rFonts w:ascii="Arial" w:hAnsi="Arial" w:cs="Arial"/>
          <w:lang w:val="en-GB"/>
        </w:rPr>
        <w:t xml:space="preserve">ticular types of investment. It </w:t>
      </w:r>
      <w:r w:rsidRPr="00A93DD0">
        <w:rPr>
          <w:rFonts w:ascii="Arial" w:hAnsi="Arial" w:cs="Arial"/>
          <w:lang w:val="en-GB"/>
        </w:rPr>
        <w:t>also believes that companies conforming to high ethical and social</w:t>
      </w:r>
    </w:p>
    <w:p w:rsidR="00A93DD0" w:rsidRPr="00A93DD0" w:rsidRDefault="00A93DD0" w:rsidP="004A49ED">
      <w:pPr>
        <w:widowControl/>
        <w:autoSpaceDE w:val="0"/>
        <w:autoSpaceDN w:val="0"/>
        <w:adjustRightInd w:val="0"/>
        <w:spacing w:line="264" w:lineRule="auto"/>
        <w:rPr>
          <w:rFonts w:ascii="Arial" w:hAnsi="Arial" w:cs="Arial"/>
          <w:lang w:val="en-GB"/>
        </w:rPr>
      </w:pPr>
      <w:r w:rsidRPr="00A93DD0">
        <w:rPr>
          <w:rFonts w:ascii="Arial" w:hAnsi="Arial" w:cs="Arial"/>
          <w:lang w:val="en-GB"/>
        </w:rPr>
        <w:t>standards will produce shareholder retur</w:t>
      </w:r>
      <w:r>
        <w:rPr>
          <w:rFonts w:ascii="Arial" w:hAnsi="Arial" w:cs="Arial"/>
          <w:lang w:val="en-GB"/>
        </w:rPr>
        <w:t xml:space="preserve">ns that are at least comparable </w:t>
      </w:r>
      <w:r w:rsidRPr="00A93DD0">
        <w:rPr>
          <w:rFonts w:ascii="Arial" w:hAnsi="Arial" w:cs="Arial"/>
          <w:lang w:val="en-GB"/>
        </w:rPr>
        <w:t>to those produced by other companies.</w:t>
      </w:r>
    </w:p>
    <w:p w:rsidR="00A93DD0" w:rsidRDefault="00A93DD0">
      <w:pPr>
        <w:widowControl/>
        <w:spacing w:after="160" w:line="259" w:lineRule="auto"/>
        <w:rPr>
          <w:rFonts w:ascii="Arial" w:eastAsia="Times New Roman" w:hAnsi="Arial" w:cs="Arial"/>
          <w:color w:val="951B81"/>
          <w:sz w:val="60"/>
          <w:szCs w:val="60"/>
          <w:lang w:eastAsia="en-GB"/>
        </w:rPr>
      </w:pPr>
      <w:r>
        <w:rPr>
          <w:rFonts w:ascii="Arial" w:eastAsia="Times New Roman" w:hAnsi="Arial" w:cs="Arial"/>
          <w:color w:val="951B81"/>
          <w:sz w:val="60"/>
          <w:szCs w:val="60"/>
          <w:lang w:eastAsia="en-GB"/>
        </w:rPr>
        <w:br w:type="page"/>
      </w:r>
    </w:p>
    <w:p w:rsidR="003E12FA" w:rsidRPr="00F65EF8" w:rsidRDefault="003E12FA" w:rsidP="003E12FA">
      <w:pPr>
        <w:pStyle w:val="Heading2"/>
        <w:spacing w:line="640" w:lineRule="exact"/>
        <w:rPr>
          <w:rFonts w:ascii="Arial" w:eastAsia="Times New Roman" w:hAnsi="Arial" w:cs="Arial"/>
          <w:color w:val="951B81"/>
          <w:sz w:val="60"/>
          <w:szCs w:val="60"/>
          <w:lang w:eastAsia="en-GB"/>
        </w:rPr>
      </w:pPr>
      <w:r w:rsidRPr="00F65EF8">
        <w:rPr>
          <w:rFonts w:ascii="Arial" w:eastAsia="Times New Roman" w:hAnsi="Arial" w:cs="Arial"/>
          <w:color w:val="951B81"/>
          <w:sz w:val="60"/>
          <w:szCs w:val="60"/>
          <w:lang w:eastAsia="en-GB"/>
        </w:rPr>
        <w:lastRenderedPageBreak/>
        <w:t>Our service delivery partnerships</w:t>
      </w:r>
    </w:p>
    <w:p w:rsidR="003E12FA" w:rsidRPr="00F65EF8" w:rsidRDefault="003E12FA" w:rsidP="003E12FA">
      <w:pPr>
        <w:spacing w:before="8"/>
        <w:rPr>
          <w:rFonts w:ascii="Arial" w:eastAsia="Arial" w:hAnsi="Arial" w:cs="Arial"/>
          <w:sz w:val="17"/>
          <w:szCs w:val="17"/>
        </w:rPr>
      </w:pPr>
    </w:p>
    <w:p w:rsidR="003E12FA" w:rsidRPr="00F65EF8" w:rsidRDefault="003E12FA" w:rsidP="003E12FA">
      <w:pPr>
        <w:pStyle w:val="BodyText"/>
        <w:spacing w:before="72" w:line="265" w:lineRule="auto"/>
        <w:ind w:left="113" w:firstLine="0"/>
      </w:pPr>
      <w:r w:rsidRPr="00F65EF8">
        <w:rPr>
          <w:b/>
          <w:bCs/>
        </w:rPr>
        <w:t>Local</w:t>
      </w:r>
      <w:r w:rsidRPr="00F65EF8">
        <w:rPr>
          <w:rFonts w:cs="Arial"/>
          <w:b/>
          <w:bCs/>
          <w:spacing w:val="-1"/>
        </w:rPr>
        <w:t xml:space="preserve"> </w:t>
      </w:r>
      <w:r w:rsidRPr="00F65EF8">
        <w:rPr>
          <w:b/>
          <w:bCs/>
        </w:rPr>
        <w:t>Partnerships</w:t>
      </w:r>
      <w:r w:rsidRPr="00F65EF8">
        <w:rPr>
          <w:rFonts w:cs="Arial"/>
          <w:b/>
          <w:bCs/>
          <w:spacing w:val="-1"/>
        </w:rPr>
        <w:t xml:space="preserve"> </w:t>
      </w:r>
      <w:r w:rsidRPr="00F65EF8">
        <w:t xml:space="preserve">– is a joint </w:t>
      </w:r>
      <w:r w:rsidRPr="00F65EF8">
        <w:rPr>
          <w:spacing w:val="-2"/>
        </w:rPr>
        <w:t>venture</w:t>
      </w:r>
      <w:r w:rsidRPr="00F65EF8">
        <w:t xml:space="preserve"> between the </w:t>
      </w:r>
      <w:r w:rsidRPr="00F65EF8">
        <w:rPr>
          <w:spacing w:val="-7"/>
        </w:rPr>
        <w:t>LGA</w:t>
      </w:r>
      <w:r w:rsidRPr="00F65EF8">
        <w:t xml:space="preserve"> and HM </w:t>
      </w:r>
      <w:r w:rsidRPr="00F65EF8">
        <w:rPr>
          <w:spacing w:val="-28"/>
        </w:rPr>
        <w:t>T</w:t>
      </w:r>
      <w:r w:rsidRPr="00F65EF8">
        <w:t>reasu</w:t>
      </w:r>
      <w:r w:rsidRPr="00F65EF8">
        <w:rPr>
          <w:spacing w:val="9"/>
        </w:rPr>
        <w:t>r</w:t>
      </w:r>
      <w:r w:rsidRPr="00F65EF8">
        <w:rPr>
          <w:spacing w:val="-31"/>
        </w:rPr>
        <w:t>y</w:t>
      </w:r>
      <w:r w:rsidRPr="00F65EF8">
        <w:t xml:space="preserve">, </w:t>
      </w:r>
      <w:r w:rsidRPr="00F65EF8">
        <w:rPr>
          <w:spacing w:val="-5"/>
        </w:rPr>
        <w:t>f</w:t>
      </w:r>
      <w:r w:rsidRPr="00F65EF8">
        <w:t>o</w:t>
      </w:r>
      <w:r w:rsidRPr="00F65EF8">
        <w:rPr>
          <w:spacing w:val="7"/>
        </w:rPr>
        <w:t>r</w:t>
      </w:r>
      <w:r w:rsidRPr="00F65EF8">
        <w:t>med in 2009 to help the pu</w:t>
      </w:r>
      <w:r w:rsidRPr="00F65EF8">
        <w:rPr>
          <w:spacing w:val="-3"/>
        </w:rPr>
        <w:t>b</w:t>
      </w:r>
      <w:r w:rsidRPr="00F65EF8">
        <w:t>lic sector deli</w:t>
      </w:r>
      <w:r w:rsidRPr="00F65EF8">
        <w:rPr>
          <w:spacing w:val="-9"/>
        </w:rPr>
        <w:t>v</w:t>
      </w:r>
      <w:r w:rsidRPr="00F65EF8">
        <w:t xml:space="preserve">er local </w:t>
      </w:r>
      <w:r w:rsidRPr="00F65EF8">
        <w:rPr>
          <w:spacing w:val="1"/>
        </w:rPr>
        <w:t>ser</w:t>
      </w:r>
      <w:r w:rsidRPr="00F65EF8">
        <w:t xml:space="preserve">vices and </w:t>
      </w:r>
      <w:r w:rsidRPr="00F65EF8">
        <w:rPr>
          <w:spacing w:val="-1"/>
        </w:rPr>
        <w:t>infrastructure.</w:t>
      </w:r>
      <w:r w:rsidRPr="00F65EF8">
        <w:t xml:space="preserve"> It </w:t>
      </w:r>
      <w:r w:rsidRPr="00F65EF8">
        <w:rPr>
          <w:spacing w:val="1"/>
        </w:rPr>
        <w:t>offers</w:t>
      </w:r>
      <w:r w:rsidRPr="00F65EF8">
        <w:t xml:space="preserve"> suppor</w:t>
      </w:r>
      <w:r w:rsidRPr="00F65EF8">
        <w:rPr>
          <w:spacing w:val="1"/>
        </w:rPr>
        <w:t>t</w:t>
      </w:r>
      <w:r w:rsidRPr="00F65EF8">
        <w:t xml:space="preserve"> to local authorities in the </w:t>
      </w:r>
      <w:r w:rsidRPr="00F65EF8">
        <w:rPr>
          <w:spacing w:val="-1"/>
        </w:rPr>
        <w:t>following</w:t>
      </w:r>
      <w:r w:rsidRPr="00F65EF8">
        <w:t xml:space="preserve"> areas:</w:t>
      </w:r>
    </w:p>
    <w:p w:rsidR="003E12FA" w:rsidRPr="00F65EF8" w:rsidRDefault="003E12FA" w:rsidP="003E12FA">
      <w:pPr>
        <w:pStyle w:val="BodyText"/>
        <w:numPr>
          <w:ilvl w:val="0"/>
          <w:numId w:val="2"/>
        </w:numPr>
        <w:tabs>
          <w:tab w:val="left" w:pos="341"/>
        </w:tabs>
        <w:spacing w:line="265" w:lineRule="auto"/>
      </w:pPr>
      <w:r w:rsidRPr="00F65EF8">
        <w:rPr>
          <w:spacing w:val="-2"/>
        </w:rPr>
        <w:t>developing</w:t>
      </w:r>
      <w:r w:rsidRPr="00F65EF8">
        <w:t xml:space="preserve"> and </w:t>
      </w:r>
      <w:r w:rsidRPr="00F65EF8">
        <w:rPr>
          <w:spacing w:val="-1"/>
        </w:rPr>
        <w:t>reviewing</w:t>
      </w:r>
      <w:r w:rsidRPr="00F65EF8">
        <w:t xml:space="preserve"> </w:t>
      </w:r>
      <w:r w:rsidRPr="00F65EF8">
        <w:rPr>
          <w:spacing w:val="-1"/>
        </w:rPr>
        <w:t>strategic</w:t>
      </w:r>
      <w:r w:rsidRPr="00F65EF8">
        <w:t xml:space="preserve"> </w:t>
      </w:r>
      <w:r w:rsidRPr="00F65EF8">
        <w:rPr>
          <w:spacing w:val="-1"/>
        </w:rPr>
        <w:t>business</w:t>
      </w:r>
      <w:r w:rsidRPr="00F65EF8">
        <w:t xml:space="preserve"> cases and </w:t>
      </w:r>
      <w:r w:rsidRPr="00F65EF8">
        <w:rPr>
          <w:spacing w:val="-1"/>
        </w:rPr>
        <w:t>business</w:t>
      </w:r>
      <w:r w:rsidRPr="00F65EF8">
        <w:t xml:space="preserve"> plans</w:t>
      </w:r>
    </w:p>
    <w:p w:rsidR="003E12FA" w:rsidRPr="00F65EF8" w:rsidRDefault="003E12FA" w:rsidP="003E12FA">
      <w:pPr>
        <w:pStyle w:val="BodyText"/>
        <w:numPr>
          <w:ilvl w:val="0"/>
          <w:numId w:val="2"/>
        </w:numPr>
        <w:tabs>
          <w:tab w:val="left" w:pos="341"/>
        </w:tabs>
      </w:pPr>
      <w:r w:rsidRPr="00F65EF8">
        <w:rPr>
          <w:spacing w:val="1"/>
        </w:rPr>
        <w:t>ser</w:t>
      </w:r>
      <w:r w:rsidRPr="00F65EF8">
        <w:t xml:space="preserve">vice </w:t>
      </w:r>
      <w:r w:rsidRPr="00F65EF8">
        <w:rPr>
          <w:spacing w:val="-1"/>
        </w:rPr>
        <w:t>transformation</w:t>
      </w:r>
      <w:r w:rsidRPr="00F65EF8">
        <w:t xml:space="preserve"> and </w:t>
      </w:r>
      <w:r w:rsidRPr="00F65EF8">
        <w:rPr>
          <w:spacing w:val="-1"/>
        </w:rPr>
        <w:t>change</w:t>
      </w:r>
    </w:p>
    <w:p w:rsidR="003E12FA" w:rsidRPr="00F65EF8" w:rsidRDefault="003E12FA" w:rsidP="003E12FA">
      <w:pPr>
        <w:pStyle w:val="BodyText"/>
        <w:numPr>
          <w:ilvl w:val="0"/>
          <w:numId w:val="2"/>
        </w:numPr>
        <w:tabs>
          <w:tab w:val="left" w:pos="341"/>
        </w:tabs>
        <w:spacing w:before="140" w:line="265" w:lineRule="auto"/>
      </w:pPr>
      <w:r w:rsidRPr="00F65EF8">
        <w:t xml:space="preserve">modelling and </w:t>
      </w:r>
      <w:r w:rsidRPr="00F65EF8">
        <w:rPr>
          <w:spacing w:val="-1"/>
        </w:rPr>
        <w:t>legal</w:t>
      </w:r>
      <w:r w:rsidRPr="00F65EF8">
        <w:t xml:space="preserve"> frameworks </w:t>
      </w:r>
      <w:r w:rsidRPr="00F65EF8">
        <w:rPr>
          <w:spacing w:val="-2"/>
        </w:rPr>
        <w:t>for</w:t>
      </w:r>
      <w:r w:rsidRPr="00F65EF8">
        <w:t xml:space="preserve"> </w:t>
      </w:r>
      <w:r w:rsidRPr="00F65EF8">
        <w:rPr>
          <w:spacing w:val="-1"/>
        </w:rPr>
        <w:t>alternative</w:t>
      </w:r>
      <w:r w:rsidRPr="00F65EF8">
        <w:t xml:space="preserve"> </w:t>
      </w:r>
      <w:r w:rsidRPr="00F65EF8">
        <w:rPr>
          <w:spacing w:val="1"/>
        </w:rPr>
        <w:t>ser</w:t>
      </w:r>
      <w:r w:rsidRPr="00F65EF8">
        <w:t>vice delivery models</w:t>
      </w:r>
    </w:p>
    <w:p w:rsidR="003E12FA" w:rsidRPr="00F65EF8" w:rsidRDefault="003E12FA" w:rsidP="003E12FA">
      <w:pPr>
        <w:pStyle w:val="BodyText"/>
        <w:numPr>
          <w:ilvl w:val="0"/>
          <w:numId w:val="2"/>
        </w:numPr>
        <w:tabs>
          <w:tab w:val="left" w:pos="341"/>
        </w:tabs>
      </w:pPr>
      <w:r w:rsidRPr="00F65EF8">
        <w:rPr>
          <w:spacing w:val="-5"/>
        </w:rPr>
        <w:t>options</w:t>
      </w:r>
      <w:r w:rsidRPr="00F65EF8">
        <w:t xml:space="preserve"> </w:t>
      </w:r>
      <w:r w:rsidRPr="00F65EF8">
        <w:rPr>
          <w:spacing w:val="-5"/>
        </w:rPr>
        <w:t>appraisal</w:t>
      </w:r>
      <w:r w:rsidRPr="00F65EF8">
        <w:t xml:space="preserve"> </w:t>
      </w:r>
      <w:r w:rsidRPr="00F65EF8">
        <w:rPr>
          <w:spacing w:val="-4"/>
        </w:rPr>
        <w:t>and</w:t>
      </w:r>
      <w:r w:rsidRPr="00F65EF8">
        <w:t xml:space="preserve"> </w:t>
      </w:r>
      <w:r w:rsidRPr="00F65EF8">
        <w:rPr>
          <w:spacing w:val="-5"/>
        </w:rPr>
        <w:t>assurance</w:t>
      </w:r>
      <w:r w:rsidRPr="00F65EF8">
        <w:t xml:space="preserve"> </w:t>
      </w:r>
      <w:r w:rsidRPr="00F65EF8">
        <w:rPr>
          <w:spacing w:val="-3"/>
        </w:rPr>
        <w:t>of</w:t>
      </w:r>
      <w:r w:rsidRPr="00F65EF8">
        <w:t xml:space="preserve"> </w:t>
      </w:r>
      <w:r w:rsidRPr="00F65EF8">
        <w:rPr>
          <w:spacing w:val="-5"/>
        </w:rPr>
        <w:t>chosen</w:t>
      </w:r>
      <w:r w:rsidRPr="00F65EF8">
        <w:t xml:space="preserve"> </w:t>
      </w:r>
      <w:r w:rsidRPr="00F65EF8">
        <w:rPr>
          <w:spacing w:val="-5"/>
        </w:rPr>
        <w:t>approaches</w:t>
      </w:r>
      <w:r w:rsidRPr="00F65EF8">
        <w:t xml:space="preserve"> </w:t>
      </w:r>
      <w:r w:rsidRPr="00F65EF8">
        <w:rPr>
          <w:spacing w:val="-3"/>
        </w:rPr>
        <w:t>or</w:t>
      </w:r>
      <w:r w:rsidRPr="00F65EF8">
        <w:t xml:space="preserve"> </w:t>
      </w:r>
      <w:r w:rsidRPr="00F65EF8">
        <w:rPr>
          <w:spacing w:val="-5"/>
        </w:rPr>
        <w:t>options</w:t>
      </w:r>
    </w:p>
    <w:p w:rsidR="003E12FA" w:rsidRPr="00F65EF8" w:rsidRDefault="003E12FA" w:rsidP="003E12FA">
      <w:pPr>
        <w:pStyle w:val="BodyText"/>
        <w:numPr>
          <w:ilvl w:val="0"/>
          <w:numId w:val="2"/>
        </w:numPr>
        <w:tabs>
          <w:tab w:val="left" w:pos="341"/>
        </w:tabs>
        <w:spacing w:before="140"/>
      </w:pPr>
      <w:r w:rsidRPr="00F65EF8">
        <w:t xml:space="preserve">forming </w:t>
      </w:r>
      <w:r w:rsidRPr="00F65EF8">
        <w:rPr>
          <w:spacing w:val="-1"/>
        </w:rPr>
        <w:t>effective</w:t>
      </w:r>
      <w:r w:rsidRPr="00F65EF8">
        <w:t xml:space="preserve"> par</w:t>
      </w:r>
      <w:r w:rsidRPr="00F65EF8">
        <w:rPr>
          <w:spacing w:val="1"/>
        </w:rPr>
        <w:t>tner</w:t>
      </w:r>
      <w:r w:rsidRPr="00F65EF8">
        <w:t xml:space="preserve">ships </w:t>
      </w:r>
      <w:r w:rsidRPr="00F65EF8">
        <w:rPr>
          <w:spacing w:val="-1"/>
        </w:rPr>
        <w:t>(inter-agency</w:t>
      </w:r>
      <w:r w:rsidRPr="00F65EF8">
        <w:t xml:space="preserve"> </w:t>
      </w:r>
      <w:r w:rsidRPr="00F65EF8">
        <w:rPr>
          <w:spacing w:val="-1"/>
        </w:rPr>
        <w:t>brokerage)</w:t>
      </w:r>
    </w:p>
    <w:p w:rsidR="003E12FA" w:rsidRPr="00F65EF8" w:rsidRDefault="003E12FA" w:rsidP="003E12FA">
      <w:pPr>
        <w:pStyle w:val="BodyText"/>
        <w:numPr>
          <w:ilvl w:val="0"/>
          <w:numId w:val="2"/>
        </w:numPr>
        <w:tabs>
          <w:tab w:val="left" w:pos="341"/>
        </w:tabs>
        <w:spacing w:before="140" w:line="265" w:lineRule="auto"/>
      </w:pPr>
      <w:r w:rsidRPr="00F65EF8">
        <w:t xml:space="preserve">sourcing and </w:t>
      </w:r>
      <w:r w:rsidRPr="00F65EF8">
        <w:rPr>
          <w:spacing w:val="-1"/>
        </w:rPr>
        <w:t>commissioning,</w:t>
      </w:r>
      <w:r w:rsidRPr="00F65EF8">
        <w:t xml:space="preserve"> contract </w:t>
      </w:r>
      <w:r w:rsidRPr="00F65EF8">
        <w:rPr>
          <w:spacing w:val="-1"/>
        </w:rPr>
        <w:t>negotiation</w:t>
      </w:r>
      <w:r w:rsidRPr="00F65EF8">
        <w:t xml:space="preserve"> and management</w:t>
      </w:r>
    </w:p>
    <w:p w:rsidR="003E12FA" w:rsidRPr="00F65EF8" w:rsidRDefault="003E12FA" w:rsidP="003E12FA">
      <w:pPr>
        <w:pStyle w:val="BodyText"/>
        <w:numPr>
          <w:ilvl w:val="0"/>
          <w:numId w:val="2"/>
        </w:numPr>
        <w:tabs>
          <w:tab w:val="left" w:pos="341"/>
        </w:tabs>
      </w:pPr>
      <w:r w:rsidRPr="00F65EF8">
        <w:t xml:space="preserve">economic </w:t>
      </w:r>
      <w:r w:rsidRPr="00F65EF8">
        <w:rPr>
          <w:spacing w:val="-2"/>
        </w:rPr>
        <w:t>development</w:t>
      </w:r>
      <w:r w:rsidRPr="00F65EF8">
        <w:t xml:space="preserve"> and planning</w:t>
      </w:r>
    </w:p>
    <w:p w:rsidR="003E12FA" w:rsidRPr="00F65EF8" w:rsidRDefault="003E12FA" w:rsidP="003E12FA">
      <w:pPr>
        <w:pStyle w:val="BodyText"/>
        <w:numPr>
          <w:ilvl w:val="0"/>
          <w:numId w:val="2"/>
        </w:numPr>
        <w:tabs>
          <w:tab w:val="left" w:pos="341"/>
        </w:tabs>
        <w:spacing w:before="140"/>
      </w:pPr>
      <w:r w:rsidRPr="00F65EF8">
        <w:rPr>
          <w:spacing w:val="-1"/>
        </w:rPr>
        <w:t>delivering</w:t>
      </w:r>
      <w:r w:rsidRPr="00F65EF8">
        <w:t xml:space="preserve"> infrastructure</w:t>
      </w:r>
    </w:p>
    <w:p w:rsidR="003E12FA" w:rsidRPr="00F65EF8" w:rsidRDefault="003E12FA" w:rsidP="003E12FA">
      <w:pPr>
        <w:spacing w:before="1"/>
        <w:rPr>
          <w:rFonts w:ascii="Arial" w:eastAsia="Arial" w:hAnsi="Arial" w:cs="Arial"/>
        </w:rPr>
      </w:pPr>
    </w:p>
    <w:p w:rsidR="003E12FA" w:rsidRPr="00F65EF8" w:rsidRDefault="003E12FA" w:rsidP="003E12FA">
      <w:pPr>
        <w:pStyle w:val="BodyText"/>
        <w:spacing w:before="0" w:line="265" w:lineRule="auto"/>
        <w:ind w:left="113" w:firstLine="0"/>
      </w:pPr>
      <w:r w:rsidRPr="00F65EF8">
        <w:rPr>
          <w:b/>
          <w:bCs/>
        </w:rPr>
        <w:t>GeoPlace</w:t>
      </w:r>
      <w:r w:rsidRPr="00F65EF8">
        <w:rPr>
          <w:rFonts w:cs="Arial"/>
          <w:b/>
          <w:bCs/>
          <w:spacing w:val="1"/>
        </w:rPr>
        <w:t xml:space="preserve"> </w:t>
      </w:r>
      <w:r w:rsidRPr="00F65EF8">
        <w:t xml:space="preserve">– is a joint </w:t>
      </w:r>
      <w:r w:rsidRPr="00F65EF8">
        <w:rPr>
          <w:spacing w:val="-2"/>
        </w:rPr>
        <w:t>venture</w:t>
      </w:r>
      <w:r w:rsidRPr="00F65EF8">
        <w:t xml:space="preserve"> between the </w:t>
      </w:r>
      <w:r w:rsidRPr="00F65EF8">
        <w:rPr>
          <w:spacing w:val="-7"/>
        </w:rPr>
        <w:t>LGA</w:t>
      </w:r>
      <w:r w:rsidRPr="00F65EF8">
        <w:t xml:space="preserve"> and Ordnance Su</w:t>
      </w:r>
      <w:r w:rsidRPr="00F65EF8">
        <w:rPr>
          <w:spacing w:val="11"/>
        </w:rPr>
        <w:t>r</w:t>
      </w:r>
      <w:r w:rsidRPr="00F65EF8">
        <w:rPr>
          <w:spacing w:val="-9"/>
        </w:rPr>
        <w:t>v</w:t>
      </w:r>
      <w:r w:rsidRPr="00F65EF8">
        <w:rPr>
          <w:spacing w:val="-3"/>
        </w:rPr>
        <w:t>e</w:t>
      </w:r>
      <w:r w:rsidRPr="00F65EF8">
        <w:rPr>
          <w:spacing w:val="-31"/>
        </w:rPr>
        <w:t>y</w:t>
      </w:r>
      <w:r w:rsidRPr="00F65EF8">
        <w:t xml:space="preserve">, </w:t>
      </w:r>
      <w:r w:rsidRPr="00F65EF8">
        <w:rPr>
          <w:spacing w:val="-5"/>
        </w:rPr>
        <w:t>f</w:t>
      </w:r>
      <w:r w:rsidRPr="00F65EF8">
        <w:t>o</w:t>
      </w:r>
      <w:r w:rsidRPr="00F65EF8">
        <w:rPr>
          <w:spacing w:val="7"/>
        </w:rPr>
        <w:t>r</w:t>
      </w:r>
      <w:r w:rsidRPr="00F65EF8">
        <w:t>med in 2010 in response to a g</w:t>
      </w:r>
      <w:r w:rsidRPr="00F65EF8">
        <w:rPr>
          <w:spacing w:val="-7"/>
        </w:rPr>
        <w:t>o</w:t>
      </w:r>
      <w:r w:rsidRPr="00F65EF8">
        <w:rPr>
          <w:spacing w:val="-9"/>
        </w:rPr>
        <w:t>v</w:t>
      </w:r>
      <w:r w:rsidRPr="00F65EF8">
        <w:t>e</w:t>
      </w:r>
      <w:r w:rsidRPr="00F65EF8">
        <w:rPr>
          <w:spacing w:val="9"/>
        </w:rPr>
        <w:t>r</w:t>
      </w:r>
      <w:r w:rsidRPr="00F65EF8">
        <w:t xml:space="preserve">nment call to bring together </w:t>
      </w:r>
      <w:r w:rsidRPr="00F65EF8">
        <w:rPr>
          <w:spacing w:val="-1"/>
        </w:rPr>
        <w:t>existing</w:t>
      </w:r>
      <w:r w:rsidRPr="00F65EF8">
        <w:t xml:space="preserve"> creators and suppliers of addressing </w:t>
      </w:r>
      <w:r w:rsidRPr="00F65EF8">
        <w:rPr>
          <w:spacing w:val="-1"/>
        </w:rPr>
        <w:t>data</w:t>
      </w:r>
      <w:r w:rsidRPr="00F65EF8">
        <w:t xml:space="preserve"> to one central place </w:t>
      </w:r>
      <w:r w:rsidR="004F339D">
        <w:t xml:space="preserve">and </w:t>
      </w:r>
      <w:r w:rsidRPr="00F65EF8">
        <w:t xml:space="preserve">to </w:t>
      </w:r>
      <w:r w:rsidRPr="00F65EF8">
        <w:rPr>
          <w:spacing w:val="-1"/>
        </w:rPr>
        <w:t>build</w:t>
      </w:r>
      <w:r w:rsidRPr="00F65EF8">
        <w:t xml:space="preserve"> a </w:t>
      </w:r>
      <w:r w:rsidRPr="00F65EF8">
        <w:rPr>
          <w:spacing w:val="-1"/>
        </w:rPr>
        <w:t>single,</w:t>
      </w:r>
      <w:r w:rsidRPr="00F65EF8">
        <w:t xml:space="preserve"> </w:t>
      </w:r>
      <w:r w:rsidRPr="00F65EF8">
        <w:rPr>
          <w:spacing w:val="-1"/>
        </w:rPr>
        <w:t>definitive</w:t>
      </w:r>
      <w:r w:rsidRPr="00F65EF8">
        <w:t xml:space="preserve"> address </w:t>
      </w:r>
      <w:r w:rsidRPr="00F65EF8">
        <w:rPr>
          <w:spacing w:val="-2"/>
        </w:rPr>
        <w:t>database.</w:t>
      </w:r>
      <w:r w:rsidRPr="00F65EF8">
        <w:t xml:space="preserve"> It works in </w:t>
      </w:r>
      <w:r w:rsidRPr="00F65EF8">
        <w:rPr>
          <w:spacing w:val="-1"/>
        </w:rPr>
        <w:t>close</w:t>
      </w:r>
      <w:r w:rsidRPr="00F65EF8">
        <w:t xml:space="preserve"> </w:t>
      </w:r>
      <w:r w:rsidRPr="00F65EF8">
        <w:rPr>
          <w:spacing w:val="-1"/>
        </w:rPr>
        <w:t>collaboration</w:t>
      </w:r>
      <w:r w:rsidRPr="00F65EF8">
        <w:t xml:space="preserve"> with local authorities to:</w:t>
      </w:r>
    </w:p>
    <w:p w:rsidR="004F339D" w:rsidRPr="004F339D" w:rsidRDefault="003E12FA" w:rsidP="00854CCB">
      <w:pPr>
        <w:pStyle w:val="BodyText"/>
        <w:numPr>
          <w:ilvl w:val="0"/>
          <w:numId w:val="2"/>
        </w:numPr>
        <w:tabs>
          <w:tab w:val="left" w:pos="341"/>
        </w:tabs>
        <w:spacing w:before="120" w:line="265" w:lineRule="auto"/>
        <w:rPr>
          <w:rFonts w:cs="Arial"/>
        </w:rPr>
      </w:pPr>
      <w:r w:rsidRPr="004F339D">
        <w:rPr>
          <w:spacing w:val="-1"/>
        </w:rPr>
        <w:t>cleanse</w:t>
      </w:r>
      <w:r w:rsidRPr="00F65EF8">
        <w:t xml:space="preserve"> and </w:t>
      </w:r>
      <w:r w:rsidRPr="004F339D">
        <w:rPr>
          <w:spacing w:val="-1"/>
        </w:rPr>
        <w:t>validate</w:t>
      </w:r>
      <w:r w:rsidRPr="00F65EF8">
        <w:t xml:space="preserve"> </w:t>
      </w:r>
      <w:r w:rsidR="009B5DCD">
        <w:t>the address and streets</w:t>
      </w:r>
      <w:r w:rsidR="004F339D">
        <w:t xml:space="preserve"> </w:t>
      </w:r>
      <w:r w:rsidRPr="004F339D">
        <w:rPr>
          <w:spacing w:val="-1"/>
        </w:rPr>
        <w:t>data</w:t>
      </w:r>
      <w:r w:rsidR="009B5DCD">
        <w:rPr>
          <w:spacing w:val="-1"/>
        </w:rPr>
        <w:t xml:space="preserve"> produced by councils.</w:t>
      </w:r>
    </w:p>
    <w:p w:rsidR="004F339D" w:rsidRPr="00F65EF8" w:rsidRDefault="004F339D" w:rsidP="004F339D">
      <w:pPr>
        <w:pStyle w:val="BodyText"/>
        <w:numPr>
          <w:ilvl w:val="0"/>
          <w:numId w:val="2"/>
        </w:numPr>
        <w:tabs>
          <w:tab w:val="left" w:pos="341"/>
        </w:tabs>
        <w:spacing w:before="120"/>
      </w:pPr>
      <w:r w:rsidRPr="00F65EF8">
        <w:rPr>
          <w:spacing w:val="-1"/>
        </w:rPr>
        <w:t>create</w:t>
      </w:r>
      <w:r w:rsidRPr="00F65EF8">
        <w:t xml:space="preserve"> and maintain </w:t>
      </w:r>
      <w:r>
        <w:rPr>
          <w:spacing w:val="-1"/>
        </w:rPr>
        <w:t xml:space="preserve">national registers of address and streets data (called </w:t>
      </w:r>
      <w:proofErr w:type="spellStart"/>
      <w:r>
        <w:rPr>
          <w:spacing w:val="-1"/>
        </w:rPr>
        <w:t>gazeteers</w:t>
      </w:r>
      <w:proofErr w:type="spellEnd"/>
      <w:r>
        <w:rPr>
          <w:spacing w:val="-1"/>
        </w:rPr>
        <w:t>)</w:t>
      </w:r>
    </w:p>
    <w:p w:rsidR="003E12FA" w:rsidRPr="004F339D" w:rsidRDefault="003E12FA" w:rsidP="00854CCB">
      <w:pPr>
        <w:pStyle w:val="BodyText"/>
        <w:numPr>
          <w:ilvl w:val="0"/>
          <w:numId w:val="2"/>
        </w:numPr>
        <w:tabs>
          <w:tab w:val="left" w:pos="341"/>
        </w:tabs>
        <w:spacing w:before="120" w:line="265" w:lineRule="auto"/>
        <w:rPr>
          <w:rFonts w:cs="Arial"/>
        </w:rPr>
      </w:pPr>
      <w:r w:rsidRPr="00F65EF8">
        <w:t>pr</w:t>
      </w:r>
      <w:r w:rsidRPr="004F339D">
        <w:rPr>
          <w:spacing w:val="-7"/>
        </w:rPr>
        <w:t>o</w:t>
      </w:r>
      <w:r w:rsidRPr="00F65EF8">
        <w:t>vide suppo</w:t>
      </w:r>
      <w:r w:rsidRPr="004F339D">
        <w:rPr>
          <w:spacing w:val="12"/>
        </w:rPr>
        <w:t>r</w:t>
      </w:r>
      <w:r w:rsidRPr="00F65EF8">
        <w:t xml:space="preserve">t and training to councils ensure </w:t>
      </w:r>
      <w:r w:rsidR="004F339D">
        <w:t xml:space="preserve">that they are able to produce </w:t>
      </w:r>
      <w:r w:rsidRPr="00F65EF8">
        <w:t>high qualit</w:t>
      </w:r>
      <w:r w:rsidRPr="004F339D">
        <w:rPr>
          <w:spacing w:val="-31"/>
        </w:rPr>
        <w:t>y</w:t>
      </w:r>
      <w:r w:rsidRPr="00F65EF8">
        <w:t xml:space="preserve">, and </w:t>
      </w:r>
      <w:r w:rsidRPr="004F339D">
        <w:rPr>
          <w:spacing w:val="-1"/>
        </w:rPr>
        <w:t>timely</w:t>
      </w:r>
      <w:r w:rsidRPr="00F65EF8">
        <w:t xml:space="preserve"> </w:t>
      </w:r>
      <w:r w:rsidRPr="004F339D">
        <w:rPr>
          <w:spacing w:val="-1"/>
        </w:rPr>
        <w:t>data</w:t>
      </w:r>
      <w:r w:rsidR="004F339D">
        <w:rPr>
          <w:spacing w:val="-1"/>
        </w:rPr>
        <w:t xml:space="preserve"> in the most cost effective way</w:t>
      </w:r>
      <w:r w:rsidRPr="00F65EF8">
        <w:t>.</w:t>
      </w:r>
    </w:p>
    <w:p w:rsidR="003E12FA" w:rsidRPr="00F65EF8" w:rsidRDefault="003E12FA" w:rsidP="003E12FA">
      <w:pPr>
        <w:pStyle w:val="BodyText"/>
        <w:tabs>
          <w:tab w:val="left" w:pos="341"/>
        </w:tabs>
        <w:spacing w:before="48" w:line="265" w:lineRule="auto"/>
        <w:ind w:firstLine="0"/>
        <w:rPr>
          <w:rFonts w:cs="Arial"/>
        </w:rPr>
      </w:pPr>
    </w:p>
    <w:p w:rsidR="003E12FA" w:rsidRPr="00F65EF8" w:rsidRDefault="003E12FA" w:rsidP="00C31527">
      <w:pPr>
        <w:pStyle w:val="BodyText"/>
        <w:spacing w:before="48" w:line="265" w:lineRule="auto"/>
        <w:ind w:left="142" w:firstLine="0"/>
        <w:rPr>
          <w:rFonts w:cs="Arial"/>
        </w:rPr>
      </w:pPr>
      <w:r w:rsidRPr="00F65EF8">
        <w:rPr>
          <w:b/>
          <w:bCs/>
        </w:rPr>
        <w:t>Public</w:t>
      </w:r>
      <w:r w:rsidRPr="00F65EF8">
        <w:rPr>
          <w:rFonts w:cs="Arial"/>
          <w:b/>
          <w:bCs/>
          <w:spacing w:val="-4"/>
        </w:rPr>
        <w:t xml:space="preserve"> </w:t>
      </w:r>
      <w:r w:rsidRPr="00F65EF8">
        <w:rPr>
          <w:b/>
          <w:bCs/>
        </w:rPr>
        <w:t>Sector</w:t>
      </w:r>
      <w:r w:rsidRPr="00F65EF8">
        <w:rPr>
          <w:rFonts w:cs="Arial"/>
          <w:b/>
          <w:bCs/>
          <w:spacing w:val="-10"/>
        </w:rPr>
        <w:t xml:space="preserve"> </w:t>
      </w:r>
      <w:r w:rsidRPr="00F65EF8">
        <w:rPr>
          <w:b/>
          <w:bCs/>
          <w:spacing w:val="-1"/>
        </w:rPr>
        <w:t>Audit</w:t>
      </w:r>
      <w:r w:rsidRPr="00F65EF8">
        <w:rPr>
          <w:rFonts w:cs="Arial"/>
          <w:b/>
          <w:bCs/>
          <w:spacing w:val="-10"/>
        </w:rPr>
        <w:t xml:space="preserve"> </w:t>
      </w:r>
      <w:r w:rsidRPr="00F65EF8">
        <w:rPr>
          <w:b/>
          <w:bCs/>
          <w:spacing w:val="-1"/>
        </w:rPr>
        <w:t>Appointments</w:t>
      </w:r>
      <w:r w:rsidRPr="00F65EF8">
        <w:rPr>
          <w:rFonts w:cs="Arial"/>
          <w:b/>
          <w:bCs/>
          <w:spacing w:val="-2"/>
        </w:rPr>
        <w:t xml:space="preserve"> </w:t>
      </w:r>
      <w:r w:rsidRPr="00F65EF8">
        <w:rPr>
          <w:b/>
          <w:bCs/>
        </w:rPr>
        <w:t>(PSAA)</w:t>
      </w:r>
      <w:r w:rsidRPr="00F65EF8">
        <w:rPr>
          <w:rFonts w:cs="Arial"/>
          <w:b/>
          <w:bCs/>
          <w:spacing w:val="-3"/>
        </w:rPr>
        <w:t xml:space="preserve"> </w:t>
      </w:r>
      <w:r w:rsidRPr="00F65EF8">
        <w:rPr>
          <w:rFonts w:cs="Arial"/>
        </w:rPr>
        <w:t>–</w:t>
      </w:r>
      <w:r w:rsidRPr="00F65EF8">
        <w:rPr>
          <w:rFonts w:cs="Arial"/>
          <w:spacing w:val="-3"/>
        </w:rPr>
        <w:t xml:space="preserve"> </w:t>
      </w:r>
      <w:r w:rsidRPr="00F65EF8">
        <w:t>is</w:t>
      </w:r>
      <w:r w:rsidRPr="00F65EF8">
        <w:rPr>
          <w:rFonts w:cs="Arial"/>
          <w:spacing w:val="-2"/>
        </w:rPr>
        <w:t xml:space="preserve"> </w:t>
      </w:r>
      <w:r w:rsidRPr="00F65EF8">
        <w:t>an</w:t>
      </w:r>
      <w:r w:rsidRPr="00F65EF8">
        <w:rPr>
          <w:rFonts w:cs="Arial"/>
          <w:spacing w:val="-2"/>
        </w:rPr>
        <w:t xml:space="preserve"> </w:t>
      </w:r>
      <w:r w:rsidRPr="00F65EF8">
        <w:t>independent</w:t>
      </w:r>
      <w:r w:rsidRPr="00F65EF8">
        <w:rPr>
          <w:rFonts w:cs="Arial"/>
          <w:spacing w:val="23"/>
          <w:w w:val="102"/>
        </w:rPr>
        <w:t xml:space="preserve"> </w:t>
      </w:r>
      <w:r w:rsidRPr="00F65EF8">
        <w:rPr>
          <w:spacing w:val="-1"/>
        </w:rPr>
        <w:t>company</w:t>
      </w:r>
      <w:r w:rsidRPr="00F65EF8">
        <w:rPr>
          <w:rFonts w:cs="Arial"/>
          <w:spacing w:val="14"/>
        </w:rPr>
        <w:t xml:space="preserve"> </w:t>
      </w:r>
      <w:r w:rsidRPr="00F65EF8">
        <w:t>limited</w:t>
      </w:r>
      <w:r w:rsidRPr="00F65EF8">
        <w:rPr>
          <w:rFonts w:cs="Arial"/>
          <w:spacing w:val="14"/>
        </w:rPr>
        <w:t xml:space="preserve"> </w:t>
      </w:r>
      <w:r w:rsidRPr="00F65EF8">
        <w:rPr>
          <w:spacing w:val="-3"/>
        </w:rPr>
        <w:t>by</w:t>
      </w:r>
      <w:r w:rsidRPr="00F65EF8">
        <w:rPr>
          <w:rFonts w:cs="Arial"/>
          <w:spacing w:val="14"/>
        </w:rPr>
        <w:t xml:space="preserve"> </w:t>
      </w:r>
      <w:r w:rsidRPr="00F65EF8">
        <w:t>guarantee</w:t>
      </w:r>
      <w:r w:rsidRPr="00F65EF8">
        <w:rPr>
          <w:rFonts w:cs="Arial"/>
          <w:spacing w:val="15"/>
        </w:rPr>
        <w:t xml:space="preserve"> </w:t>
      </w:r>
      <w:r w:rsidRPr="00F65EF8">
        <w:t>incorporated</w:t>
      </w:r>
      <w:r w:rsidRPr="00F65EF8">
        <w:rPr>
          <w:rFonts w:cs="Arial"/>
          <w:spacing w:val="14"/>
        </w:rPr>
        <w:t xml:space="preserve"> </w:t>
      </w:r>
      <w:r w:rsidRPr="00F65EF8">
        <w:rPr>
          <w:spacing w:val="-3"/>
        </w:rPr>
        <w:t>by</w:t>
      </w:r>
      <w:r w:rsidRPr="00F65EF8">
        <w:rPr>
          <w:rFonts w:cs="Arial"/>
          <w:spacing w:val="14"/>
        </w:rPr>
        <w:t xml:space="preserve"> </w:t>
      </w:r>
      <w:r w:rsidRPr="00F65EF8">
        <w:t>the</w:t>
      </w:r>
      <w:r w:rsidRPr="00F65EF8">
        <w:rPr>
          <w:rFonts w:cs="Arial"/>
          <w:spacing w:val="14"/>
        </w:rPr>
        <w:t xml:space="preserve"> </w:t>
      </w:r>
      <w:r w:rsidRPr="00F65EF8">
        <w:t>Local</w:t>
      </w:r>
      <w:r w:rsidRPr="00F65EF8">
        <w:rPr>
          <w:rFonts w:cs="Arial"/>
          <w:spacing w:val="28"/>
          <w:w w:val="102"/>
        </w:rPr>
        <w:t xml:space="preserve"> </w:t>
      </w:r>
      <w:r w:rsidRPr="00F65EF8">
        <w:rPr>
          <w:spacing w:val="-1"/>
        </w:rPr>
        <w:t>Government</w:t>
      </w:r>
      <w:r w:rsidRPr="00F65EF8">
        <w:rPr>
          <w:rFonts w:cs="Arial"/>
          <w:spacing w:val="1"/>
        </w:rPr>
        <w:t xml:space="preserve"> </w:t>
      </w:r>
      <w:r w:rsidRPr="00F65EF8">
        <w:rPr>
          <w:spacing w:val="-1"/>
        </w:rPr>
        <w:t>Association</w:t>
      </w:r>
      <w:r w:rsidRPr="00F65EF8">
        <w:rPr>
          <w:rFonts w:cs="Arial"/>
          <w:spacing w:val="1"/>
        </w:rPr>
        <w:t xml:space="preserve"> </w:t>
      </w:r>
      <w:r w:rsidRPr="00F65EF8">
        <w:t>in</w:t>
      </w:r>
      <w:r w:rsidRPr="00F65EF8">
        <w:rPr>
          <w:rFonts w:cs="Arial"/>
          <w:spacing w:val="1"/>
        </w:rPr>
        <w:t xml:space="preserve"> </w:t>
      </w:r>
      <w:r w:rsidRPr="00F65EF8">
        <w:rPr>
          <w:spacing w:val="-2"/>
        </w:rPr>
        <w:t>August</w:t>
      </w:r>
      <w:r w:rsidRPr="00F65EF8">
        <w:rPr>
          <w:rFonts w:cs="Arial"/>
          <w:spacing w:val="1"/>
        </w:rPr>
        <w:t xml:space="preserve"> </w:t>
      </w:r>
      <w:r w:rsidRPr="00F65EF8">
        <w:t>2014.</w:t>
      </w:r>
      <w:r w:rsidRPr="00F65EF8">
        <w:rPr>
          <w:rFonts w:cs="Arial"/>
          <w:spacing w:val="1"/>
        </w:rPr>
        <w:t xml:space="preserve"> </w:t>
      </w:r>
      <w:r w:rsidR="00C31527">
        <w:t>The Secretary of State for MHCLG has specified PSAA as an appointing person under the provisions of the Local Audit and Accountability Act 2014. PSAA appoints an auditor to relevant local government bodies that opt into its national scheme and sets a scale of fees for the work which auditors undertake.</w:t>
      </w:r>
    </w:p>
    <w:p w:rsidR="003E12FA" w:rsidRPr="00F65EF8" w:rsidRDefault="003E12FA" w:rsidP="003E12FA">
      <w:pPr>
        <w:pStyle w:val="BodyText"/>
        <w:tabs>
          <w:tab w:val="left" w:pos="341"/>
        </w:tabs>
        <w:spacing w:before="140" w:line="265" w:lineRule="auto"/>
        <w:rPr>
          <w:spacing w:val="-1"/>
        </w:rPr>
      </w:pPr>
    </w:p>
    <w:p w:rsidR="00DE4C28" w:rsidRDefault="00DE4C28" w:rsidP="00DE4C28">
      <w:pPr>
        <w:pStyle w:val="BodyText"/>
        <w:spacing w:before="120" w:line="264" w:lineRule="auto"/>
        <w:ind w:left="142" w:hanging="29"/>
      </w:pPr>
      <w:r>
        <w:rPr>
          <w:rFonts w:eastAsia="Times New Roman" w:cs="Arial"/>
          <w:b/>
          <w:bCs/>
        </w:rPr>
        <w:t>Local Government Mutual Limited</w:t>
      </w:r>
      <w:r>
        <w:rPr>
          <w:rFonts w:eastAsia="Times New Roman" w:cs="Arial"/>
        </w:rPr>
        <w:t xml:space="preserve"> – The Mutual is a shared ownership company between the LGA and a number of local authorities. Membership is only open to councils in membership of the LGA.</w:t>
      </w:r>
    </w:p>
    <w:p w:rsidR="00DE4C28" w:rsidRDefault="00DE4C28" w:rsidP="00DE4C28">
      <w:pPr>
        <w:rPr>
          <w:rFonts w:ascii="Arial" w:eastAsia="Times New Roman" w:hAnsi="Arial" w:cs="Arial"/>
        </w:rPr>
      </w:pPr>
    </w:p>
    <w:p w:rsidR="00DE4C28" w:rsidRDefault="00DE4C28" w:rsidP="00DE4C28">
      <w:pPr>
        <w:ind w:firstLine="113"/>
        <w:rPr>
          <w:rFonts w:ascii="Arial" w:hAnsi="Arial" w:cs="Arial"/>
          <w:lang w:val="en-GB"/>
        </w:rPr>
      </w:pPr>
      <w:r>
        <w:rPr>
          <w:rFonts w:ascii="Arial" w:eastAsia="Times New Roman" w:hAnsi="Arial" w:cs="Arial"/>
        </w:rPr>
        <w:t>The Mutual will provide</w:t>
      </w:r>
    </w:p>
    <w:p w:rsidR="00DE4C28" w:rsidRDefault="00DE4C28" w:rsidP="00DE4C28">
      <w:pPr>
        <w:pStyle w:val="BodyText"/>
        <w:numPr>
          <w:ilvl w:val="0"/>
          <w:numId w:val="28"/>
        </w:numPr>
        <w:tabs>
          <w:tab w:val="left" w:pos="341"/>
        </w:tabs>
        <w:spacing w:before="120" w:line="264" w:lineRule="auto"/>
      </w:pPr>
      <w:r>
        <w:t>indemnity to local authorities in England and Wales as a cost-effective alternative to the traditional insurance market, including cover for all classes of business.</w:t>
      </w:r>
    </w:p>
    <w:p w:rsidR="00DE4C28" w:rsidRDefault="00DE4C28" w:rsidP="00DE4C28">
      <w:pPr>
        <w:pStyle w:val="BodyText"/>
        <w:numPr>
          <w:ilvl w:val="0"/>
          <w:numId w:val="28"/>
        </w:numPr>
        <w:tabs>
          <w:tab w:val="left" w:pos="341"/>
        </w:tabs>
        <w:spacing w:before="120" w:line="264" w:lineRule="auto"/>
      </w:pPr>
      <w:r>
        <w:t>risk management services to its member local authorities.</w:t>
      </w:r>
    </w:p>
    <w:p w:rsidR="003E12FA" w:rsidRPr="00E6714D" w:rsidRDefault="003E12FA">
      <w:pPr>
        <w:rPr>
          <w:rFonts w:ascii="Arial" w:hAnsi="Arial" w:cs="Arial"/>
        </w:rPr>
      </w:pPr>
    </w:p>
    <w:sectPr w:rsidR="003E12FA" w:rsidRPr="00E6714D" w:rsidSect="007C4974">
      <w:headerReference w:type="default" r:id="rId22"/>
      <w:headerReference w:type="first" r:id="rId23"/>
      <w:pgSz w:w="11906" w:h="16838"/>
      <w:pgMar w:top="1440" w:right="849" w:bottom="1440" w:left="1440"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D9617B7" w16cid:durableId="21090F2E"/>
  <w16cid:commentId w16cid:paraId="42189C13" w16cid:durableId="210ED34E"/>
  <w16cid:commentId w16cid:paraId="45286184" w16cid:durableId="210ED34F"/>
  <w16cid:commentId w16cid:paraId="46688402" w16cid:durableId="68EF9313"/>
  <w16cid:commentId w16cid:paraId="329D1CD1" w16cid:durableId="210ED3FE"/>
  <w16cid:commentId w16cid:paraId="50673A78" w16cid:durableId="210A46D2"/>
  <w16cid:commentId w16cid:paraId="233ADE72" w16cid:durableId="210ED400"/>
  <w16cid:commentId w16cid:paraId="24746E84" w16cid:durableId="210ED401"/>
  <w16cid:commentId w16cid:paraId="21C09326" w16cid:durableId="210ED402"/>
  <w16cid:commentId w16cid:paraId="73D9E06F" w16cid:durableId="210A4776"/>
  <w16cid:commentId w16cid:paraId="0883F50B" w16cid:durableId="210ED404"/>
  <w16cid:commentId w16cid:paraId="495C5E11" w16cid:durableId="210ED405"/>
  <w16cid:commentId w16cid:paraId="77919F6B" w16cid:durableId="210ED406"/>
  <w16cid:commentId w16cid:paraId="289DC5A2" w16cid:durableId="210ED40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7662" w:rsidRDefault="003C7662" w:rsidP="00AC4040">
      <w:r>
        <w:separator/>
      </w:r>
    </w:p>
  </w:endnote>
  <w:endnote w:type="continuationSeparator" w:id="0">
    <w:p w:rsidR="003C7662" w:rsidRDefault="003C7662" w:rsidP="00AC4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7662" w:rsidRDefault="003C7662" w:rsidP="00AC4040">
      <w:r>
        <w:separator/>
      </w:r>
    </w:p>
  </w:footnote>
  <w:footnote w:type="continuationSeparator" w:id="0">
    <w:p w:rsidR="003C7662" w:rsidRDefault="003C7662" w:rsidP="00AC40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7845250"/>
      <w:docPartObj>
        <w:docPartGallery w:val="Watermarks"/>
        <w:docPartUnique/>
      </w:docPartObj>
    </w:sdtPr>
    <w:sdtEndPr/>
    <w:sdtContent>
      <w:p w:rsidR="00FD2E62" w:rsidRDefault="007C4974">
        <w:pPr>
          <w:pStyle w:val="Header"/>
        </w:pPr>
        <w:r>
          <w:rPr>
            <w:noProof/>
          </w:rPr>
          <w:pict w14:anchorId="776F350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E62" w:rsidRPr="007C4974" w:rsidRDefault="007C4974">
    <w:pPr>
      <w:pStyle w:val="Header"/>
      <w:rPr>
        <w:rFonts w:ascii="Arial" w:hAnsi="Arial" w:cs="Arial"/>
        <w:b/>
        <w:sz w:val="28"/>
        <w:szCs w:val="28"/>
      </w:rPr>
    </w:pPr>
    <w:r w:rsidRPr="007C4974">
      <w:rPr>
        <w:rFonts w:ascii="Arial" w:hAnsi="Arial" w:cs="Arial"/>
        <w:b/>
        <w:sz w:val="28"/>
        <w:szCs w:val="28"/>
      </w:rPr>
      <w:t>Appendix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D1F08"/>
    <w:multiLevelType w:val="hybridMultilevel"/>
    <w:tmpl w:val="09126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774CD1"/>
    <w:multiLevelType w:val="hybridMultilevel"/>
    <w:tmpl w:val="5C021B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56B63A9"/>
    <w:multiLevelType w:val="multilevel"/>
    <w:tmpl w:val="512466F8"/>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Arial" w:hAnsi="Arial" w:hint="default"/>
        <w:w w:val="142"/>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5E06ABA"/>
    <w:multiLevelType w:val="hybridMultilevel"/>
    <w:tmpl w:val="79F89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9C04B7"/>
    <w:multiLevelType w:val="multilevel"/>
    <w:tmpl w:val="E6527314"/>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Arial" w:hAnsi="Arial" w:hint="default"/>
        <w:w w:val="142"/>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EF70E4F"/>
    <w:multiLevelType w:val="hybridMultilevel"/>
    <w:tmpl w:val="38A0A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AC1061"/>
    <w:multiLevelType w:val="hybridMultilevel"/>
    <w:tmpl w:val="4356CA18"/>
    <w:lvl w:ilvl="0" w:tplc="FFFFFFFF">
      <w:start w:val="1"/>
      <w:numFmt w:val="bullet"/>
      <w:lvlText w:val="•"/>
      <w:lvlJc w:val="left"/>
      <w:pPr>
        <w:ind w:left="340" w:hanging="227"/>
      </w:pPr>
      <w:rPr>
        <w:rFonts w:ascii="Arial" w:hAnsi="Arial" w:hint="default"/>
        <w:w w:val="142"/>
        <w:sz w:val="22"/>
        <w:szCs w:val="22"/>
      </w:rPr>
    </w:lvl>
    <w:lvl w:ilvl="1" w:tplc="D71250EE">
      <w:start w:val="1"/>
      <w:numFmt w:val="bullet"/>
      <w:lvlText w:val="•"/>
      <w:lvlJc w:val="left"/>
      <w:pPr>
        <w:ind w:left="997" w:hanging="227"/>
      </w:pPr>
      <w:rPr>
        <w:rFonts w:hint="default"/>
      </w:rPr>
    </w:lvl>
    <w:lvl w:ilvl="2" w:tplc="3E7ED49E">
      <w:start w:val="1"/>
      <w:numFmt w:val="bullet"/>
      <w:lvlText w:val="•"/>
      <w:lvlJc w:val="left"/>
      <w:pPr>
        <w:ind w:left="1654" w:hanging="227"/>
      </w:pPr>
      <w:rPr>
        <w:rFonts w:hint="default"/>
      </w:rPr>
    </w:lvl>
    <w:lvl w:ilvl="3" w:tplc="6090CE1A">
      <w:start w:val="1"/>
      <w:numFmt w:val="bullet"/>
      <w:lvlText w:val="•"/>
      <w:lvlJc w:val="left"/>
      <w:pPr>
        <w:ind w:left="2311" w:hanging="227"/>
      </w:pPr>
      <w:rPr>
        <w:rFonts w:hint="default"/>
      </w:rPr>
    </w:lvl>
    <w:lvl w:ilvl="4" w:tplc="676C1C40">
      <w:start w:val="1"/>
      <w:numFmt w:val="bullet"/>
      <w:lvlText w:val="•"/>
      <w:lvlJc w:val="left"/>
      <w:pPr>
        <w:ind w:left="2968" w:hanging="227"/>
      </w:pPr>
      <w:rPr>
        <w:rFonts w:hint="default"/>
      </w:rPr>
    </w:lvl>
    <w:lvl w:ilvl="5" w:tplc="26722AEC">
      <w:start w:val="1"/>
      <w:numFmt w:val="bullet"/>
      <w:lvlText w:val="•"/>
      <w:lvlJc w:val="left"/>
      <w:pPr>
        <w:ind w:left="3625" w:hanging="227"/>
      </w:pPr>
      <w:rPr>
        <w:rFonts w:hint="default"/>
      </w:rPr>
    </w:lvl>
    <w:lvl w:ilvl="6" w:tplc="24923A6A">
      <w:start w:val="1"/>
      <w:numFmt w:val="bullet"/>
      <w:lvlText w:val="•"/>
      <w:lvlJc w:val="left"/>
      <w:pPr>
        <w:ind w:left="4282" w:hanging="227"/>
      </w:pPr>
      <w:rPr>
        <w:rFonts w:hint="default"/>
      </w:rPr>
    </w:lvl>
    <w:lvl w:ilvl="7" w:tplc="5F6C2042">
      <w:start w:val="1"/>
      <w:numFmt w:val="bullet"/>
      <w:lvlText w:val="•"/>
      <w:lvlJc w:val="left"/>
      <w:pPr>
        <w:ind w:left="4939" w:hanging="227"/>
      </w:pPr>
      <w:rPr>
        <w:rFonts w:hint="default"/>
      </w:rPr>
    </w:lvl>
    <w:lvl w:ilvl="8" w:tplc="D6F40460">
      <w:start w:val="1"/>
      <w:numFmt w:val="bullet"/>
      <w:lvlText w:val="•"/>
      <w:lvlJc w:val="left"/>
      <w:pPr>
        <w:ind w:left="5596" w:hanging="227"/>
      </w:pPr>
      <w:rPr>
        <w:rFonts w:hint="default"/>
      </w:rPr>
    </w:lvl>
  </w:abstractNum>
  <w:abstractNum w:abstractNumId="7" w15:restartNumberingAfterBreak="0">
    <w:nsid w:val="267B6639"/>
    <w:multiLevelType w:val="multilevel"/>
    <w:tmpl w:val="7548A7E4"/>
    <w:lvl w:ilvl="0">
      <w:start w:val="1"/>
      <w:numFmt w:val="decimal"/>
      <w:lvlText w:val="%1."/>
      <w:lvlJc w:val="left"/>
      <w:pPr>
        <w:ind w:left="360" w:hanging="360"/>
      </w:pPr>
    </w:lvl>
    <w:lvl w:ilvl="1">
      <w:start w:val="1"/>
      <w:numFmt w:val="bullet"/>
      <w:lvlText w:val="•"/>
      <w:lvlJc w:val="left"/>
      <w:pPr>
        <w:ind w:left="792" w:hanging="432"/>
      </w:pPr>
      <w:rPr>
        <w:rFonts w:ascii="Arial" w:hAnsi="Arial" w:hint="default"/>
        <w:w w:val="142"/>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8335CB4"/>
    <w:multiLevelType w:val="hybridMultilevel"/>
    <w:tmpl w:val="6866AED6"/>
    <w:lvl w:ilvl="0" w:tplc="08090001">
      <w:start w:val="1"/>
      <w:numFmt w:val="bullet"/>
      <w:lvlText w:val=""/>
      <w:lvlJc w:val="left"/>
      <w:pPr>
        <w:ind w:left="473" w:hanging="360"/>
      </w:pPr>
      <w:rPr>
        <w:rFonts w:ascii="Symbol" w:hAnsi="Symbol" w:hint="default"/>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9" w15:restartNumberingAfterBreak="0">
    <w:nsid w:val="2FDD7C83"/>
    <w:multiLevelType w:val="hybridMultilevel"/>
    <w:tmpl w:val="24BEF0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2385E4D"/>
    <w:multiLevelType w:val="hybridMultilevel"/>
    <w:tmpl w:val="13529040"/>
    <w:lvl w:ilvl="0" w:tplc="FFFFFFFF">
      <w:start w:val="1"/>
      <w:numFmt w:val="bullet"/>
      <w:lvlText w:val="•"/>
      <w:lvlJc w:val="left"/>
      <w:pPr>
        <w:ind w:left="340" w:hanging="227"/>
      </w:pPr>
      <w:rPr>
        <w:rFonts w:ascii="Arial" w:hAnsi="Arial" w:hint="default"/>
        <w:w w:val="142"/>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2A3AAE"/>
    <w:multiLevelType w:val="multilevel"/>
    <w:tmpl w:val="E6527314"/>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Arial" w:hAnsi="Arial" w:hint="default"/>
        <w:w w:val="142"/>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89F7E05"/>
    <w:multiLevelType w:val="hybridMultilevel"/>
    <w:tmpl w:val="AE880A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95B0671"/>
    <w:multiLevelType w:val="hybridMultilevel"/>
    <w:tmpl w:val="86026D92"/>
    <w:lvl w:ilvl="0" w:tplc="E46EFEBA">
      <w:start w:val="1"/>
      <w:numFmt w:val="bullet"/>
      <w:lvlText w:val="•"/>
      <w:lvlJc w:val="left"/>
      <w:pPr>
        <w:ind w:left="340" w:hanging="227"/>
      </w:pPr>
      <w:rPr>
        <w:rFonts w:ascii="Arial" w:eastAsia="Arial" w:hAnsi="Arial" w:hint="default"/>
        <w:color w:val="auto"/>
        <w:w w:val="142"/>
        <w:sz w:val="22"/>
        <w:szCs w:val="22"/>
      </w:rPr>
    </w:lvl>
    <w:lvl w:ilvl="1" w:tplc="9BF0EE78">
      <w:start w:val="1"/>
      <w:numFmt w:val="bullet"/>
      <w:lvlText w:val="•"/>
      <w:lvlJc w:val="left"/>
      <w:pPr>
        <w:ind w:left="997" w:hanging="227"/>
      </w:pPr>
      <w:rPr>
        <w:rFonts w:hint="default"/>
      </w:rPr>
    </w:lvl>
    <w:lvl w:ilvl="2" w:tplc="F18AC042">
      <w:start w:val="1"/>
      <w:numFmt w:val="bullet"/>
      <w:lvlText w:val="•"/>
      <w:lvlJc w:val="left"/>
      <w:pPr>
        <w:ind w:left="1654" w:hanging="227"/>
      </w:pPr>
      <w:rPr>
        <w:rFonts w:hint="default"/>
      </w:rPr>
    </w:lvl>
    <w:lvl w:ilvl="3" w:tplc="1B8402A2">
      <w:start w:val="1"/>
      <w:numFmt w:val="bullet"/>
      <w:lvlText w:val="•"/>
      <w:lvlJc w:val="left"/>
      <w:pPr>
        <w:ind w:left="2311" w:hanging="227"/>
      </w:pPr>
      <w:rPr>
        <w:rFonts w:hint="default"/>
      </w:rPr>
    </w:lvl>
    <w:lvl w:ilvl="4" w:tplc="816C9D60">
      <w:start w:val="1"/>
      <w:numFmt w:val="bullet"/>
      <w:lvlText w:val="•"/>
      <w:lvlJc w:val="left"/>
      <w:pPr>
        <w:ind w:left="2968" w:hanging="227"/>
      </w:pPr>
      <w:rPr>
        <w:rFonts w:hint="default"/>
      </w:rPr>
    </w:lvl>
    <w:lvl w:ilvl="5" w:tplc="D21C1FB4">
      <w:start w:val="1"/>
      <w:numFmt w:val="bullet"/>
      <w:lvlText w:val="•"/>
      <w:lvlJc w:val="left"/>
      <w:pPr>
        <w:ind w:left="3625" w:hanging="227"/>
      </w:pPr>
      <w:rPr>
        <w:rFonts w:hint="default"/>
      </w:rPr>
    </w:lvl>
    <w:lvl w:ilvl="6" w:tplc="7F741F58">
      <w:start w:val="1"/>
      <w:numFmt w:val="bullet"/>
      <w:lvlText w:val="•"/>
      <w:lvlJc w:val="left"/>
      <w:pPr>
        <w:ind w:left="4282" w:hanging="227"/>
      </w:pPr>
      <w:rPr>
        <w:rFonts w:hint="default"/>
      </w:rPr>
    </w:lvl>
    <w:lvl w:ilvl="7" w:tplc="D402E454">
      <w:start w:val="1"/>
      <w:numFmt w:val="bullet"/>
      <w:lvlText w:val="•"/>
      <w:lvlJc w:val="left"/>
      <w:pPr>
        <w:ind w:left="4939" w:hanging="227"/>
      </w:pPr>
      <w:rPr>
        <w:rFonts w:hint="default"/>
      </w:rPr>
    </w:lvl>
    <w:lvl w:ilvl="8" w:tplc="2BCC7BEC">
      <w:start w:val="1"/>
      <w:numFmt w:val="bullet"/>
      <w:lvlText w:val="•"/>
      <w:lvlJc w:val="left"/>
      <w:pPr>
        <w:ind w:left="5596" w:hanging="227"/>
      </w:pPr>
      <w:rPr>
        <w:rFonts w:hint="default"/>
      </w:rPr>
    </w:lvl>
  </w:abstractNum>
  <w:abstractNum w:abstractNumId="14" w15:restartNumberingAfterBreak="0">
    <w:nsid w:val="3EB27C41"/>
    <w:multiLevelType w:val="hybridMultilevel"/>
    <w:tmpl w:val="149AC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513B33"/>
    <w:multiLevelType w:val="hybridMultilevel"/>
    <w:tmpl w:val="0BD2C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630CD3"/>
    <w:multiLevelType w:val="hybridMultilevel"/>
    <w:tmpl w:val="5AF6F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5C792C"/>
    <w:multiLevelType w:val="hybridMultilevel"/>
    <w:tmpl w:val="AFF854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B7467DC"/>
    <w:multiLevelType w:val="multilevel"/>
    <w:tmpl w:val="7548A7E4"/>
    <w:lvl w:ilvl="0">
      <w:start w:val="1"/>
      <w:numFmt w:val="decimal"/>
      <w:lvlText w:val="%1."/>
      <w:lvlJc w:val="left"/>
      <w:pPr>
        <w:ind w:left="360" w:hanging="360"/>
      </w:pPr>
    </w:lvl>
    <w:lvl w:ilvl="1">
      <w:start w:val="1"/>
      <w:numFmt w:val="bullet"/>
      <w:lvlText w:val="•"/>
      <w:lvlJc w:val="left"/>
      <w:pPr>
        <w:ind w:left="792" w:hanging="432"/>
      </w:pPr>
      <w:rPr>
        <w:rFonts w:ascii="Arial" w:hAnsi="Arial" w:hint="default"/>
        <w:w w:val="142"/>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D92275E"/>
    <w:multiLevelType w:val="multilevel"/>
    <w:tmpl w:val="02CA37AE"/>
    <w:lvl w:ilvl="0">
      <w:start w:val="1"/>
      <w:numFmt w:val="bullet"/>
      <w:lvlText w:val=""/>
      <w:lvlJc w:val="left"/>
      <w:pPr>
        <w:tabs>
          <w:tab w:val="num" w:pos="510"/>
        </w:tabs>
        <w:ind w:left="510" w:hanging="360"/>
      </w:pPr>
      <w:rPr>
        <w:rFonts w:ascii="Symbol" w:hAnsi="Symbol" w:hint="default"/>
        <w:sz w:val="20"/>
      </w:rPr>
    </w:lvl>
    <w:lvl w:ilvl="1" w:tentative="1">
      <w:start w:val="1"/>
      <w:numFmt w:val="bullet"/>
      <w:lvlText w:val=""/>
      <w:lvlJc w:val="left"/>
      <w:pPr>
        <w:tabs>
          <w:tab w:val="num" w:pos="1230"/>
        </w:tabs>
        <w:ind w:left="1230" w:hanging="360"/>
      </w:pPr>
      <w:rPr>
        <w:rFonts w:ascii="Symbol" w:hAnsi="Symbol" w:hint="default"/>
        <w:sz w:val="20"/>
      </w:rPr>
    </w:lvl>
    <w:lvl w:ilvl="2" w:tentative="1">
      <w:start w:val="1"/>
      <w:numFmt w:val="bullet"/>
      <w:lvlText w:val=""/>
      <w:lvlJc w:val="left"/>
      <w:pPr>
        <w:tabs>
          <w:tab w:val="num" w:pos="1950"/>
        </w:tabs>
        <w:ind w:left="1950" w:hanging="360"/>
      </w:pPr>
      <w:rPr>
        <w:rFonts w:ascii="Symbol" w:hAnsi="Symbol" w:hint="default"/>
        <w:sz w:val="20"/>
      </w:rPr>
    </w:lvl>
    <w:lvl w:ilvl="3" w:tentative="1">
      <w:start w:val="1"/>
      <w:numFmt w:val="bullet"/>
      <w:lvlText w:val=""/>
      <w:lvlJc w:val="left"/>
      <w:pPr>
        <w:tabs>
          <w:tab w:val="num" w:pos="2670"/>
        </w:tabs>
        <w:ind w:left="2670" w:hanging="360"/>
      </w:pPr>
      <w:rPr>
        <w:rFonts w:ascii="Symbol" w:hAnsi="Symbol" w:hint="default"/>
        <w:sz w:val="20"/>
      </w:rPr>
    </w:lvl>
    <w:lvl w:ilvl="4" w:tentative="1">
      <w:start w:val="1"/>
      <w:numFmt w:val="bullet"/>
      <w:lvlText w:val=""/>
      <w:lvlJc w:val="left"/>
      <w:pPr>
        <w:tabs>
          <w:tab w:val="num" w:pos="3390"/>
        </w:tabs>
        <w:ind w:left="3390" w:hanging="360"/>
      </w:pPr>
      <w:rPr>
        <w:rFonts w:ascii="Symbol" w:hAnsi="Symbol" w:hint="default"/>
        <w:sz w:val="20"/>
      </w:rPr>
    </w:lvl>
    <w:lvl w:ilvl="5" w:tentative="1">
      <w:start w:val="1"/>
      <w:numFmt w:val="bullet"/>
      <w:lvlText w:val=""/>
      <w:lvlJc w:val="left"/>
      <w:pPr>
        <w:tabs>
          <w:tab w:val="num" w:pos="4110"/>
        </w:tabs>
        <w:ind w:left="4110" w:hanging="360"/>
      </w:pPr>
      <w:rPr>
        <w:rFonts w:ascii="Symbol" w:hAnsi="Symbol" w:hint="default"/>
        <w:sz w:val="20"/>
      </w:rPr>
    </w:lvl>
    <w:lvl w:ilvl="6" w:tentative="1">
      <w:start w:val="1"/>
      <w:numFmt w:val="bullet"/>
      <w:lvlText w:val=""/>
      <w:lvlJc w:val="left"/>
      <w:pPr>
        <w:tabs>
          <w:tab w:val="num" w:pos="4830"/>
        </w:tabs>
        <w:ind w:left="4830" w:hanging="360"/>
      </w:pPr>
      <w:rPr>
        <w:rFonts w:ascii="Symbol" w:hAnsi="Symbol" w:hint="default"/>
        <w:sz w:val="20"/>
      </w:rPr>
    </w:lvl>
    <w:lvl w:ilvl="7" w:tentative="1">
      <w:start w:val="1"/>
      <w:numFmt w:val="bullet"/>
      <w:lvlText w:val=""/>
      <w:lvlJc w:val="left"/>
      <w:pPr>
        <w:tabs>
          <w:tab w:val="num" w:pos="5550"/>
        </w:tabs>
        <w:ind w:left="5550" w:hanging="360"/>
      </w:pPr>
      <w:rPr>
        <w:rFonts w:ascii="Symbol" w:hAnsi="Symbol" w:hint="default"/>
        <w:sz w:val="20"/>
      </w:rPr>
    </w:lvl>
    <w:lvl w:ilvl="8" w:tentative="1">
      <w:start w:val="1"/>
      <w:numFmt w:val="bullet"/>
      <w:lvlText w:val=""/>
      <w:lvlJc w:val="left"/>
      <w:pPr>
        <w:tabs>
          <w:tab w:val="num" w:pos="6270"/>
        </w:tabs>
        <w:ind w:left="6270" w:hanging="360"/>
      </w:pPr>
      <w:rPr>
        <w:rFonts w:ascii="Symbol" w:hAnsi="Symbol" w:hint="default"/>
        <w:sz w:val="20"/>
      </w:rPr>
    </w:lvl>
  </w:abstractNum>
  <w:abstractNum w:abstractNumId="20" w15:restartNumberingAfterBreak="0">
    <w:nsid w:val="52803C9F"/>
    <w:multiLevelType w:val="hybridMultilevel"/>
    <w:tmpl w:val="AA12DFD2"/>
    <w:lvl w:ilvl="0" w:tplc="FFFFFFFF">
      <w:start w:val="1"/>
      <w:numFmt w:val="bullet"/>
      <w:lvlText w:val="•"/>
      <w:lvlJc w:val="left"/>
      <w:pPr>
        <w:ind w:left="340" w:hanging="227"/>
      </w:pPr>
      <w:rPr>
        <w:rFonts w:ascii="Arial" w:hAnsi="Arial" w:hint="default"/>
        <w:w w:val="142"/>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B8292F"/>
    <w:multiLevelType w:val="hybridMultilevel"/>
    <w:tmpl w:val="5ED20F3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2" w15:restartNumberingAfterBreak="0">
    <w:nsid w:val="65C16E1D"/>
    <w:multiLevelType w:val="hybridMultilevel"/>
    <w:tmpl w:val="8EF26A10"/>
    <w:lvl w:ilvl="0" w:tplc="08090001">
      <w:start w:val="1"/>
      <w:numFmt w:val="bullet"/>
      <w:lvlText w:val=""/>
      <w:lvlJc w:val="left"/>
      <w:pPr>
        <w:ind w:left="473" w:hanging="360"/>
      </w:pPr>
      <w:rPr>
        <w:rFonts w:ascii="Symbol" w:hAnsi="Symbol" w:hint="default"/>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23" w15:restartNumberingAfterBreak="0">
    <w:nsid w:val="70A707B8"/>
    <w:multiLevelType w:val="hybridMultilevel"/>
    <w:tmpl w:val="452E4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43F561A"/>
    <w:multiLevelType w:val="multilevel"/>
    <w:tmpl w:val="7548A7E4"/>
    <w:lvl w:ilvl="0">
      <w:start w:val="1"/>
      <w:numFmt w:val="decimal"/>
      <w:lvlText w:val="%1."/>
      <w:lvlJc w:val="left"/>
      <w:pPr>
        <w:ind w:left="360" w:hanging="360"/>
      </w:pPr>
    </w:lvl>
    <w:lvl w:ilvl="1">
      <w:start w:val="1"/>
      <w:numFmt w:val="bullet"/>
      <w:lvlText w:val="•"/>
      <w:lvlJc w:val="left"/>
      <w:pPr>
        <w:ind w:left="792" w:hanging="432"/>
      </w:pPr>
      <w:rPr>
        <w:rFonts w:ascii="Arial" w:hAnsi="Arial" w:hint="default"/>
        <w:w w:val="142"/>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BC929C7"/>
    <w:multiLevelType w:val="multilevel"/>
    <w:tmpl w:val="02CA37AE"/>
    <w:lvl w:ilvl="0">
      <w:start w:val="1"/>
      <w:numFmt w:val="bullet"/>
      <w:lvlText w:val=""/>
      <w:lvlJc w:val="left"/>
      <w:pPr>
        <w:tabs>
          <w:tab w:val="num" w:pos="510"/>
        </w:tabs>
        <w:ind w:left="510" w:hanging="360"/>
      </w:pPr>
      <w:rPr>
        <w:rFonts w:ascii="Symbol" w:hAnsi="Symbol" w:hint="default"/>
        <w:sz w:val="20"/>
      </w:rPr>
    </w:lvl>
    <w:lvl w:ilvl="1" w:tentative="1">
      <w:start w:val="1"/>
      <w:numFmt w:val="bullet"/>
      <w:lvlText w:val=""/>
      <w:lvlJc w:val="left"/>
      <w:pPr>
        <w:tabs>
          <w:tab w:val="num" w:pos="1230"/>
        </w:tabs>
        <w:ind w:left="1230" w:hanging="360"/>
      </w:pPr>
      <w:rPr>
        <w:rFonts w:ascii="Symbol" w:hAnsi="Symbol" w:hint="default"/>
        <w:sz w:val="20"/>
      </w:rPr>
    </w:lvl>
    <w:lvl w:ilvl="2" w:tentative="1">
      <w:start w:val="1"/>
      <w:numFmt w:val="bullet"/>
      <w:lvlText w:val=""/>
      <w:lvlJc w:val="left"/>
      <w:pPr>
        <w:tabs>
          <w:tab w:val="num" w:pos="1950"/>
        </w:tabs>
        <w:ind w:left="1950" w:hanging="360"/>
      </w:pPr>
      <w:rPr>
        <w:rFonts w:ascii="Symbol" w:hAnsi="Symbol" w:hint="default"/>
        <w:sz w:val="20"/>
      </w:rPr>
    </w:lvl>
    <w:lvl w:ilvl="3" w:tentative="1">
      <w:start w:val="1"/>
      <w:numFmt w:val="bullet"/>
      <w:lvlText w:val=""/>
      <w:lvlJc w:val="left"/>
      <w:pPr>
        <w:tabs>
          <w:tab w:val="num" w:pos="2670"/>
        </w:tabs>
        <w:ind w:left="2670" w:hanging="360"/>
      </w:pPr>
      <w:rPr>
        <w:rFonts w:ascii="Symbol" w:hAnsi="Symbol" w:hint="default"/>
        <w:sz w:val="20"/>
      </w:rPr>
    </w:lvl>
    <w:lvl w:ilvl="4" w:tentative="1">
      <w:start w:val="1"/>
      <w:numFmt w:val="bullet"/>
      <w:lvlText w:val=""/>
      <w:lvlJc w:val="left"/>
      <w:pPr>
        <w:tabs>
          <w:tab w:val="num" w:pos="3390"/>
        </w:tabs>
        <w:ind w:left="3390" w:hanging="360"/>
      </w:pPr>
      <w:rPr>
        <w:rFonts w:ascii="Symbol" w:hAnsi="Symbol" w:hint="default"/>
        <w:sz w:val="20"/>
      </w:rPr>
    </w:lvl>
    <w:lvl w:ilvl="5" w:tentative="1">
      <w:start w:val="1"/>
      <w:numFmt w:val="bullet"/>
      <w:lvlText w:val=""/>
      <w:lvlJc w:val="left"/>
      <w:pPr>
        <w:tabs>
          <w:tab w:val="num" w:pos="4110"/>
        </w:tabs>
        <w:ind w:left="4110" w:hanging="360"/>
      </w:pPr>
      <w:rPr>
        <w:rFonts w:ascii="Symbol" w:hAnsi="Symbol" w:hint="default"/>
        <w:sz w:val="20"/>
      </w:rPr>
    </w:lvl>
    <w:lvl w:ilvl="6" w:tentative="1">
      <w:start w:val="1"/>
      <w:numFmt w:val="bullet"/>
      <w:lvlText w:val=""/>
      <w:lvlJc w:val="left"/>
      <w:pPr>
        <w:tabs>
          <w:tab w:val="num" w:pos="4830"/>
        </w:tabs>
        <w:ind w:left="4830" w:hanging="360"/>
      </w:pPr>
      <w:rPr>
        <w:rFonts w:ascii="Symbol" w:hAnsi="Symbol" w:hint="default"/>
        <w:sz w:val="20"/>
      </w:rPr>
    </w:lvl>
    <w:lvl w:ilvl="7" w:tentative="1">
      <w:start w:val="1"/>
      <w:numFmt w:val="bullet"/>
      <w:lvlText w:val=""/>
      <w:lvlJc w:val="left"/>
      <w:pPr>
        <w:tabs>
          <w:tab w:val="num" w:pos="5550"/>
        </w:tabs>
        <w:ind w:left="5550" w:hanging="360"/>
      </w:pPr>
      <w:rPr>
        <w:rFonts w:ascii="Symbol" w:hAnsi="Symbol" w:hint="default"/>
        <w:sz w:val="20"/>
      </w:rPr>
    </w:lvl>
    <w:lvl w:ilvl="8" w:tentative="1">
      <w:start w:val="1"/>
      <w:numFmt w:val="bullet"/>
      <w:lvlText w:val=""/>
      <w:lvlJc w:val="left"/>
      <w:pPr>
        <w:tabs>
          <w:tab w:val="num" w:pos="6270"/>
        </w:tabs>
        <w:ind w:left="6270" w:hanging="360"/>
      </w:pPr>
      <w:rPr>
        <w:rFonts w:ascii="Symbol" w:hAnsi="Symbol" w:hint="default"/>
        <w:sz w:val="20"/>
      </w:rPr>
    </w:lvl>
  </w:abstractNum>
  <w:abstractNum w:abstractNumId="26" w15:restartNumberingAfterBreak="0">
    <w:nsid w:val="7E3A3E31"/>
    <w:multiLevelType w:val="hybridMultilevel"/>
    <w:tmpl w:val="1EFC0920"/>
    <w:lvl w:ilvl="0" w:tplc="5E94CE4E">
      <w:start w:val="1"/>
      <w:numFmt w:val="bullet"/>
      <w:lvlText w:val=""/>
      <w:lvlJc w:val="left"/>
      <w:pPr>
        <w:ind w:left="720" w:hanging="360"/>
      </w:pPr>
      <w:rPr>
        <w:rFonts w:ascii="Symbol" w:hAnsi="Symbol" w:hint="default"/>
      </w:rPr>
    </w:lvl>
    <w:lvl w:ilvl="1" w:tplc="FE604198">
      <w:start w:val="1"/>
      <w:numFmt w:val="bullet"/>
      <w:lvlText w:val="o"/>
      <w:lvlJc w:val="left"/>
      <w:pPr>
        <w:ind w:left="1440" w:hanging="360"/>
      </w:pPr>
      <w:rPr>
        <w:rFonts w:ascii="Courier New" w:hAnsi="Courier New" w:hint="default"/>
      </w:rPr>
    </w:lvl>
    <w:lvl w:ilvl="2" w:tplc="E690BAF2">
      <w:start w:val="1"/>
      <w:numFmt w:val="bullet"/>
      <w:lvlText w:val=""/>
      <w:lvlJc w:val="left"/>
      <w:pPr>
        <w:ind w:left="2160" w:hanging="360"/>
      </w:pPr>
      <w:rPr>
        <w:rFonts w:ascii="Wingdings" w:hAnsi="Wingdings" w:hint="default"/>
      </w:rPr>
    </w:lvl>
    <w:lvl w:ilvl="3" w:tplc="51ACB00C">
      <w:start w:val="1"/>
      <w:numFmt w:val="bullet"/>
      <w:lvlText w:val=""/>
      <w:lvlJc w:val="left"/>
      <w:pPr>
        <w:ind w:left="2880" w:hanging="360"/>
      </w:pPr>
      <w:rPr>
        <w:rFonts w:ascii="Symbol" w:hAnsi="Symbol" w:hint="default"/>
      </w:rPr>
    </w:lvl>
    <w:lvl w:ilvl="4" w:tplc="43488A80">
      <w:start w:val="1"/>
      <w:numFmt w:val="bullet"/>
      <w:lvlText w:val="o"/>
      <w:lvlJc w:val="left"/>
      <w:pPr>
        <w:ind w:left="3600" w:hanging="360"/>
      </w:pPr>
      <w:rPr>
        <w:rFonts w:ascii="Courier New" w:hAnsi="Courier New" w:hint="default"/>
      </w:rPr>
    </w:lvl>
    <w:lvl w:ilvl="5" w:tplc="C318E502">
      <w:start w:val="1"/>
      <w:numFmt w:val="bullet"/>
      <w:lvlText w:val=""/>
      <w:lvlJc w:val="left"/>
      <w:pPr>
        <w:ind w:left="4320" w:hanging="360"/>
      </w:pPr>
      <w:rPr>
        <w:rFonts w:ascii="Wingdings" w:hAnsi="Wingdings" w:hint="default"/>
      </w:rPr>
    </w:lvl>
    <w:lvl w:ilvl="6" w:tplc="184C81DA">
      <w:start w:val="1"/>
      <w:numFmt w:val="bullet"/>
      <w:lvlText w:val=""/>
      <w:lvlJc w:val="left"/>
      <w:pPr>
        <w:ind w:left="5040" w:hanging="360"/>
      </w:pPr>
      <w:rPr>
        <w:rFonts w:ascii="Symbol" w:hAnsi="Symbol" w:hint="default"/>
      </w:rPr>
    </w:lvl>
    <w:lvl w:ilvl="7" w:tplc="2FDE9F00">
      <w:start w:val="1"/>
      <w:numFmt w:val="bullet"/>
      <w:lvlText w:val="o"/>
      <w:lvlJc w:val="left"/>
      <w:pPr>
        <w:ind w:left="5760" w:hanging="360"/>
      </w:pPr>
      <w:rPr>
        <w:rFonts w:ascii="Courier New" w:hAnsi="Courier New" w:hint="default"/>
      </w:rPr>
    </w:lvl>
    <w:lvl w:ilvl="8" w:tplc="36EC696A">
      <w:start w:val="1"/>
      <w:numFmt w:val="bullet"/>
      <w:lvlText w:val=""/>
      <w:lvlJc w:val="left"/>
      <w:pPr>
        <w:ind w:left="6480" w:hanging="360"/>
      </w:pPr>
      <w:rPr>
        <w:rFonts w:ascii="Wingdings" w:hAnsi="Wingdings" w:hint="default"/>
      </w:rPr>
    </w:lvl>
  </w:abstractNum>
  <w:num w:numId="1">
    <w:abstractNumId w:val="19"/>
  </w:num>
  <w:num w:numId="2">
    <w:abstractNumId w:val="6"/>
  </w:num>
  <w:num w:numId="3">
    <w:abstractNumId w:val="8"/>
  </w:num>
  <w:num w:numId="4">
    <w:abstractNumId w:val="22"/>
  </w:num>
  <w:num w:numId="5">
    <w:abstractNumId w:val="21"/>
  </w:num>
  <w:num w:numId="6">
    <w:abstractNumId w:val="16"/>
  </w:num>
  <w:num w:numId="7">
    <w:abstractNumId w:val="9"/>
  </w:num>
  <w:num w:numId="8">
    <w:abstractNumId w:val="26"/>
  </w:num>
  <w:num w:numId="9">
    <w:abstractNumId w:val="23"/>
  </w:num>
  <w:num w:numId="10">
    <w:abstractNumId w:val="14"/>
  </w:num>
  <w:num w:numId="11">
    <w:abstractNumId w:val="13"/>
  </w:num>
  <w:num w:numId="12">
    <w:abstractNumId w:val="3"/>
  </w:num>
  <w:num w:numId="13">
    <w:abstractNumId w:val="5"/>
  </w:num>
  <w:num w:numId="14">
    <w:abstractNumId w:val="15"/>
  </w:num>
  <w:num w:numId="15">
    <w:abstractNumId w:val="0"/>
  </w:num>
  <w:num w:numId="16">
    <w:abstractNumId w:val="25"/>
  </w:num>
  <w:num w:numId="17">
    <w:abstractNumId w:val="7"/>
  </w:num>
  <w:num w:numId="18">
    <w:abstractNumId w:val="20"/>
  </w:num>
  <w:num w:numId="19">
    <w:abstractNumId w:val="10"/>
  </w:num>
  <w:num w:numId="20">
    <w:abstractNumId w:val="18"/>
  </w:num>
  <w:num w:numId="21">
    <w:abstractNumId w:val="24"/>
  </w:num>
  <w:num w:numId="22">
    <w:abstractNumId w:val="11"/>
  </w:num>
  <w:num w:numId="23">
    <w:abstractNumId w:val="4"/>
  </w:num>
  <w:num w:numId="24">
    <w:abstractNumId w:val="12"/>
  </w:num>
  <w:num w:numId="25">
    <w:abstractNumId w:val="1"/>
  </w:num>
  <w:num w:numId="26">
    <w:abstractNumId w:val="2"/>
  </w:num>
  <w:num w:numId="27">
    <w:abstractNumId w:val="17"/>
  </w:num>
  <w:num w:numId="28">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laire Holloway">
    <w15:presenceInfo w15:providerId="AD" w15:userId="S-1-5-21-62873138-147417396-2091147243-62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DA8"/>
    <w:rsid w:val="00012157"/>
    <w:rsid w:val="00017348"/>
    <w:rsid w:val="0002115C"/>
    <w:rsid w:val="00031116"/>
    <w:rsid w:val="000568B5"/>
    <w:rsid w:val="00092043"/>
    <w:rsid w:val="000C376E"/>
    <w:rsid w:val="000E510D"/>
    <w:rsid w:val="001268A2"/>
    <w:rsid w:val="0016052B"/>
    <w:rsid w:val="0018503B"/>
    <w:rsid w:val="001B3C2D"/>
    <w:rsid w:val="001B7A75"/>
    <w:rsid w:val="001F08F5"/>
    <w:rsid w:val="00240E11"/>
    <w:rsid w:val="002569FE"/>
    <w:rsid w:val="002617CC"/>
    <w:rsid w:val="0027581E"/>
    <w:rsid w:val="002966F3"/>
    <w:rsid w:val="00296A2E"/>
    <w:rsid w:val="002C0391"/>
    <w:rsid w:val="002C5E1D"/>
    <w:rsid w:val="002F6D7E"/>
    <w:rsid w:val="003013BD"/>
    <w:rsid w:val="00354993"/>
    <w:rsid w:val="00386FDB"/>
    <w:rsid w:val="003C611C"/>
    <w:rsid w:val="003C7662"/>
    <w:rsid w:val="003E0970"/>
    <w:rsid w:val="003E12FA"/>
    <w:rsid w:val="003E7D5D"/>
    <w:rsid w:val="003F0551"/>
    <w:rsid w:val="003F10A0"/>
    <w:rsid w:val="003F43A4"/>
    <w:rsid w:val="003F754B"/>
    <w:rsid w:val="004165C1"/>
    <w:rsid w:val="00427733"/>
    <w:rsid w:val="00437590"/>
    <w:rsid w:val="0044176C"/>
    <w:rsid w:val="00441CD9"/>
    <w:rsid w:val="00446325"/>
    <w:rsid w:val="00453976"/>
    <w:rsid w:val="0046176E"/>
    <w:rsid w:val="004A49ED"/>
    <w:rsid w:val="004D5383"/>
    <w:rsid w:val="004F339D"/>
    <w:rsid w:val="004F76ED"/>
    <w:rsid w:val="0051219D"/>
    <w:rsid w:val="005563FD"/>
    <w:rsid w:val="00594D31"/>
    <w:rsid w:val="00597308"/>
    <w:rsid w:val="005B4552"/>
    <w:rsid w:val="00642D65"/>
    <w:rsid w:val="0065095B"/>
    <w:rsid w:val="006D05CD"/>
    <w:rsid w:val="006E43E0"/>
    <w:rsid w:val="006E70D2"/>
    <w:rsid w:val="006F07A2"/>
    <w:rsid w:val="007034E6"/>
    <w:rsid w:val="007119CD"/>
    <w:rsid w:val="00743B86"/>
    <w:rsid w:val="007964EA"/>
    <w:rsid w:val="007A66CF"/>
    <w:rsid w:val="007A786E"/>
    <w:rsid w:val="007C4974"/>
    <w:rsid w:val="007C621B"/>
    <w:rsid w:val="007C7103"/>
    <w:rsid w:val="007D16FE"/>
    <w:rsid w:val="007F0048"/>
    <w:rsid w:val="00806C89"/>
    <w:rsid w:val="008340D9"/>
    <w:rsid w:val="00854CCB"/>
    <w:rsid w:val="00855DF3"/>
    <w:rsid w:val="008564D9"/>
    <w:rsid w:val="00873151"/>
    <w:rsid w:val="0087694A"/>
    <w:rsid w:val="0089265E"/>
    <w:rsid w:val="008A65E8"/>
    <w:rsid w:val="008C15A3"/>
    <w:rsid w:val="00910E14"/>
    <w:rsid w:val="0092082A"/>
    <w:rsid w:val="00934F07"/>
    <w:rsid w:val="0094704A"/>
    <w:rsid w:val="00963C25"/>
    <w:rsid w:val="0098624C"/>
    <w:rsid w:val="00986F98"/>
    <w:rsid w:val="009A1D8A"/>
    <w:rsid w:val="009B5DCD"/>
    <w:rsid w:val="009D571F"/>
    <w:rsid w:val="009E06D9"/>
    <w:rsid w:val="009E3A87"/>
    <w:rsid w:val="009F1B87"/>
    <w:rsid w:val="00A04ED5"/>
    <w:rsid w:val="00A1225C"/>
    <w:rsid w:val="00A16784"/>
    <w:rsid w:val="00A36769"/>
    <w:rsid w:val="00A457EB"/>
    <w:rsid w:val="00A56D0B"/>
    <w:rsid w:val="00A702BC"/>
    <w:rsid w:val="00A93DD0"/>
    <w:rsid w:val="00A96DA8"/>
    <w:rsid w:val="00AA7DA9"/>
    <w:rsid w:val="00AC4040"/>
    <w:rsid w:val="00B0059B"/>
    <w:rsid w:val="00B278AE"/>
    <w:rsid w:val="00B40176"/>
    <w:rsid w:val="00B87428"/>
    <w:rsid w:val="00BA417B"/>
    <w:rsid w:val="00BD02E2"/>
    <w:rsid w:val="00BE1E4A"/>
    <w:rsid w:val="00BE5480"/>
    <w:rsid w:val="00C02A6F"/>
    <w:rsid w:val="00C10463"/>
    <w:rsid w:val="00C125CA"/>
    <w:rsid w:val="00C31527"/>
    <w:rsid w:val="00C83754"/>
    <w:rsid w:val="00CA51A9"/>
    <w:rsid w:val="00CD54FE"/>
    <w:rsid w:val="00CF7366"/>
    <w:rsid w:val="00D07550"/>
    <w:rsid w:val="00D079E8"/>
    <w:rsid w:val="00D16AB4"/>
    <w:rsid w:val="00D41A54"/>
    <w:rsid w:val="00D82C56"/>
    <w:rsid w:val="00DD3D89"/>
    <w:rsid w:val="00DE4C28"/>
    <w:rsid w:val="00E6714D"/>
    <w:rsid w:val="00E70A02"/>
    <w:rsid w:val="00EF3290"/>
    <w:rsid w:val="00EF34D8"/>
    <w:rsid w:val="00EF7590"/>
    <w:rsid w:val="00F0079A"/>
    <w:rsid w:val="00F01020"/>
    <w:rsid w:val="00F01CB3"/>
    <w:rsid w:val="00F02DF9"/>
    <w:rsid w:val="00F050D8"/>
    <w:rsid w:val="00F3036C"/>
    <w:rsid w:val="00F321F6"/>
    <w:rsid w:val="00F3282C"/>
    <w:rsid w:val="00F36043"/>
    <w:rsid w:val="00F519FB"/>
    <w:rsid w:val="00F70A89"/>
    <w:rsid w:val="00F83C9A"/>
    <w:rsid w:val="00F86BF6"/>
    <w:rsid w:val="00F91328"/>
    <w:rsid w:val="00FC057D"/>
    <w:rsid w:val="00FD07E3"/>
    <w:rsid w:val="00FD2E62"/>
    <w:rsid w:val="00FE26A0"/>
    <w:rsid w:val="00FE5EB4"/>
    <w:rsid w:val="00FF57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855C8D5D-4B05-43C4-B582-744E483B7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96DA8"/>
    <w:pPr>
      <w:widowControl w:val="0"/>
      <w:spacing w:after="0" w:line="240" w:lineRule="auto"/>
    </w:pPr>
    <w:rPr>
      <w:lang w:val="en-US"/>
    </w:rPr>
  </w:style>
  <w:style w:type="paragraph" w:styleId="Heading1">
    <w:name w:val="heading 1"/>
    <w:basedOn w:val="Normal"/>
    <w:next w:val="Normal"/>
    <w:link w:val="Heading1Char"/>
    <w:uiPriority w:val="9"/>
    <w:qFormat/>
    <w:rsid w:val="0044632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96DA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1"/>
    <w:qFormat/>
    <w:rsid w:val="00A96DA8"/>
    <w:pPr>
      <w:spacing w:before="67"/>
      <w:ind w:left="113"/>
      <w:outlineLvl w:val="3"/>
    </w:pPr>
    <w:rPr>
      <w:rFonts w:ascii="Arial" w:eastAsia="Arial" w:hAnsi="Arial"/>
      <w:sz w:val="26"/>
      <w:szCs w:val="26"/>
    </w:rPr>
  </w:style>
  <w:style w:type="paragraph" w:styleId="Heading5">
    <w:name w:val="heading 5"/>
    <w:basedOn w:val="Normal"/>
    <w:link w:val="Heading5Char"/>
    <w:uiPriority w:val="1"/>
    <w:qFormat/>
    <w:rsid w:val="00A96DA8"/>
    <w:pPr>
      <w:ind w:left="113"/>
      <w:outlineLvl w:val="4"/>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96DA8"/>
    <w:pPr>
      <w:spacing w:before="114"/>
      <w:ind w:left="340" w:hanging="227"/>
    </w:pPr>
    <w:rPr>
      <w:rFonts w:ascii="Arial" w:eastAsia="Arial" w:hAnsi="Arial"/>
    </w:rPr>
  </w:style>
  <w:style w:type="character" w:customStyle="1" w:styleId="BodyTextChar">
    <w:name w:val="Body Text Char"/>
    <w:basedOn w:val="DefaultParagraphFont"/>
    <w:link w:val="BodyText"/>
    <w:uiPriority w:val="1"/>
    <w:rsid w:val="00A96DA8"/>
    <w:rPr>
      <w:rFonts w:ascii="Arial" w:eastAsia="Arial" w:hAnsi="Arial"/>
      <w:lang w:val="en-US"/>
    </w:rPr>
  </w:style>
  <w:style w:type="character" w:customStyle="1" w:styleId="normaltextrun1">
    <w:name w:val="normaltextrun1"/>
    <w:basedOn w:val="DefaultParagraphFont"/>
    <w:rsid w:val="00A96DA8"/>
  </w:style>
  <w:style w:type="character" w:customStyle="1" w:styleId="Heading2Char">
    <w:name w:val="Heading 2 Char"/>
    <w:basedOn w:val="DefaultParagraphFont"/>
    <w:link w:val="Heading2"/>
    <w:uiPriority w:val="9"/>
    <w:rsid w:val="00A96DA8"/>
    <w:rPr>
      <w:rFonts w:asciiTheme="majorHAnsi" w:eastAsiaTheme="majorEastAsia" w:hAnsiTheme="majorHAnsi" w:cstheme="majorBidi"/>
      <w:color w:val="2F5496" w:themeColor="accent1" w:themeShade="BF"/>
      <w:sz w:val="26"/>
      <w:szCs w:val="26"/>
      <w:lang w:val="en-US"/>
    </w:rPr>
  </w:style>
  <w:style w:type="character" w:customStyle="1" w:styleId="Heading4Char">
    <w:name w:val="Heading 4 Char"/>
    <w:basedOn w:val="DefaultParagraphFont"/>
    <w:link w:val="Heading4"/>
    <w:uiPriority w:val="1"/>
    <w:rsid w:val="00A96DA8"/>
    <w:rPr>
      <w:rFonts w:ascii="Arial" w:eastAsia="Arial" w:hAnsi="Arial"/>
      <w:sz w:val="26"/>
      <w:szCs w:val="26"/>
      <w:lang w:val="en-US"/>
    </w:rPr>
  </w:style>
  <w:style w:type="character" w:customStyle="1" w:styleId="Heading5Char">
    <w:name w:val="Heading 5 Char"/>
    <w:basedOn w:val="DefaultParagraphFont"/>
    <w:link w:val="Heading5"/>
    <w:uiPriority w:val="1"/>
    <w:rsid w:val="00A96DA8"/>
    <w:rPr>
      <w:rFonts w:ascii="Arial" w:eastAsia="Arial" w:hAnsi="Arial"/>
      <w:b/>
      <w:bCs/>
      <w:lang w:val="en-US"/>
    </w:rPr>
  </w:style>
  <w:style w:type="table" w:styleId="TableGrid">
    <w:name w:val="Table Grid"/>
    <w:basedOn w:val="TableNormal"/>
    <w:uiPriority w:val="39"/>
    <w:rsid w:val="00A96D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6DA8"/>
    <w:pPr>
      <w:ind w:left="720"/>
      <w:contextualSpacing/>
    </w:pPr>
  </w:style>
  <w:style w:type="character" w:customStyle="1" w:styleId="normaltextrun">
    <w:name w:val="normaltextrun"/>
    <w:basedOn w:val="DefaultParagraphFont"/>
    <w:rsid w:val="00A96DA8"/>
  </w:style>
  <w:style w:type="character" w:customStyle="1" w:styleId="spellingerror">
    <w:name w:val="spellingerror"/>
    <w:basedOn w:val="DefaultParagraphFont"/>
    <w:rsid w:val="00A96DA8"/>
  </w:style>
  <w:style w:type="paragraph" w:styleId="NormalWeb">
    <w:name w:val="Normal (Web)"/>
    <w:basedOn w:val="Normal"/>
    <w:uiPriority w:val="99"/>
    <w:unhideWhenUsed/>
    <w:rsid w:val="00A96DA8"/>
    <w:pPr>
      <w:widowControl/>
      <w:spacing w:before="100" w:beforeAutospacing="1" w:after="100" w:afterAutospacing="1"/>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A96DA8"/>
    <w:rPr>
      <w:b/>
      <w:bCs/>
    </w:rPr>
  </w:style>
  <w:style w:type="character" w:styleId="CommentReference">
    <w:name w:val="annotation reference"/>
    <w:basedOn w:val="DefaultParagraphFont"/>
    <w:uiPriority w:val="99"/>
    <w:semiHidden/>
    <w:unhideWhenUsed/>
    <w:rsid w:val="00A96DA8"/>
    <w:rPr>
      <w:sz w:val="16"/>
      <w:szCs w:val="16"/>
    </w:rPr>
  </w:style>
  <w:style w:type="paragraph" w:styleId="CommentText">
    <w:name w:val="annotation text"/>
    <w:basedOn w:val="Normal"/>
    <w:link w:val="CommentTextChar"/>
    <w:uiPriority w:val="99"/>
    <w:semiHidden/>
    <w:unhideWhenUsed/>
    <w:rsid w:val="00A96DA8"/>
    <w:rPr>
      <w:sz w:val="20"/>
      <w:szCs w:val="20"/>
    </w:rPr>
  </w:style>
  <w:style w:type="character" w:customStyle="1" w:styleId="CommentTextChar">
    <w:name w:val="Comment Text Char"/>
    <w:basedOn w:val="DefaultParagraphFont"/>
    <w:link w:val="CommentText"/>
    <w:uiPriority w:val="99"/>
    <w:semiHidden/>
    <w:rsid w:val="00A96DA8"/>
    <w:rPr>
      <w:sz w:val="20"/>
      <w:szCs w:val="20"/>
      <w:lang w:val="en-US"/>
    </w:rPr>
  </w:style>
  <w:style w:type="paragraph" w:styleId="BalloonText">
    <w:name w:val="Balloon Text"/>
    <w:basedOn w:val="Normal"/>
    <w:link w:val="BalloonTextChar"/>
    <w:uiPriority w:val="99"/>
    <w:semiHidden/>
    <w:unhideWhenUsed/>
    <w:rsid w:val="00A96D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6DA8"/>
    <w:rPr>
      <w:rFonts w:ascii="Segoe UI" w:hAnsi="Segoe UI" w:cs="Segoe UI"/>
      <w:sz w:val="18"/>
      <w:szCs w:val="18"/>
      <w:lang w:val="en-US"/>
    </w:rPr>
  </w:style>
  <w:style w:type="character" w:customStyle="1" w:styleId="eop">
    <w:name w:val="eop"/>
    <w:basedOn w:val="DefaultParagraphFont"/>
    <w:rsid w:val="00A96DA8"/>
  </w:style>
  <w:style w:type="paragraph" w:customStyle="1" w:styleId="paragraph">
    <w:name w:val="paragraph"/>
    <w:basedOn w:val="Normal"/>
    <w:rsid w:val="00A96DA8"/>
    <w:pPr>
      <w:widowControl/>
      <w:spacing w:before="100" w:beforeAutospacing="1" w:after="100" w:afterAutospacing="1"/>
    </w:pPr>
    <w:rPr>
      <w:rFonts w:ascii="Times New Roman" w:eastAsia="Times New Roman" w:hAnsi="Times New Roman" w:cs="Times New Roman"/>
      <w:sz w:val="24"/>
      <w:szCs w:val="24"/>
      <w:lang w:val="en-GB" w:eastAsia="en-GB"/>
    </w:rPr>
  </w:style>
  <w:style w:type="paragraph" w:styleId="CommentSubject">
    <w:name w:val="annotation subject"/>
    <w:basedOn w:val="CommentText"/>
    <w:next w:val="CommentText"/>
    <w:link w:val="CommentSubjectChar"/>
    <w:uiPriority w:val="99"/>
    <w:semiHidden/>
    <w:unhideWhenUsed/>
    <w:rsid w:val="009E3A87"/>
    <w:rPr>
      <w:b/>
      <w:bCs/>
    </w:rPr>
  </w:style>
  <w:style w:type="character" w:customStyle="1" w:styleId="CommentSubjectChar">
    <w:name w:val="Comment Subject Char"/>
    <w:basedOn w:val="CommentTextChar"/>
    <w:link w:val="CommentSubject"/>
    <w:uiPriority w:val="99"/>
    <w:semiHidden/>
    <w:rsid w:val="009E3A87"/>
    <w:rPr>
      <w:b/>
      <w:bCs/>
      <w:sz w:val="20"/>
      <w:szCs w:val="20"/>
      <w:lang w:val="en-US"/>
    </w:rPr>
  </w:style>
  <w:style w:type="character" w:styleId="Emphasis">
    <w:name w:val="Emphasis"/>
    <w:basedOn w:val="DefaultParagraphFont"/>
    <w:uiPriority w:val="20"/>
    <w:qFormat/>
    <w:rsid w:val="00C02A6F"/>
    <w:rPr>
      <w:i/>
      <w:iCs/>
    </w:rPr>
  </w:style>
  <w:style w:type="character" w:customStyle="1" w:styleId="Heading1Char">
    <w:name w:val="Heading 1 Char"/>
    <w:basedOn w:val="DefaultParagraphFont"/>
    <w:link w:val="Heading1"/>
    <w:uiPriority w:val="9"/>
    <w:rsid w:val="00446325"/>
    <w:rPr>
      <w:rFonts w:asciiTheme="majorHAnsi" w:eastAsiaTheme="majorEastAsia" w:hAnsiTheme="majorHAnsi" w:cstheme="majorBidi"/>
      <w:color w:val="2F5496" w:themeColor="accent1" w:themeShade="BF"/>
      <w:sz w:val="32"/>
      <w:szCs w:val="32"/>
      <w:lang w:val="en-US"/>
    </w:rPr>
  </w:style>
  <w:style w:type="paragraph" w:styleId="Header">
    <w:name w:val="header"/>
    <w:basedOn w:val="Normal"/>
    <w:link w:val="HeaderChar"/>
    <w:uiPriority w:val="99"/>
    <w:unhideWhenUsed/>
    <w:rsid w:val="00AC4040"/>
    <w:pPr>
      <w:tabs>
        <w:tab w:val="center" w:pos="4513"/>
        <w:tab w:val="right" w:pos="9026"/>
      </w:tabs>
    </w:pPr>
  </w:style>
  <w:style w:type="character" w:customStyle="1" w:styleId="HeaderChar">
    <w:name w:val="Header Char"/>
    <w:basedOn w:val="DefaultParagraphFont"/>
    <w:link w:val="Header"/>
    <w:uiPriority w:val="99"/>
    <w:rsid w:val="00AC4040"/>
    <w:rPr>
      <w:lang w:val="en-US"/>
    </w:rPr>
  </w:style>
  <w:style w:type="paragraph" w:styleId="Footer">
    <w:name w:val="footer"/>
    <w:basedOn w:val="Normal"/>
    <w:link w:val="FooterChar"/>
    <w:uiPriority w:val="99"/>
    <w:unhideWhenUsed/>
    <w:rsid w:val="00AC4040"/>
    <w:pPr>
      <w:tabs>
        <w:tab w:val="center" w:pos="4513"/>
        <w:tab w:val="right" w:pos="9026"/>
      </w:tabs>
    </w:pPr>
  </w:style>
  <w:style w:type="character" w:customStyle="1" w:styleId="FooterChar">
    <w:name w:val="Footer Char"/>
    <w:basedOn w:val="DefaultParagraphFont"/>
    <w:link w:val="Footer"/>
    <w:uiPriority w:val="99"/>
    <w:rsid w:val="00AC4040"/>
    <w:rPr>
      <w:lang w:val="en-US"/>
    </w:rPr>
  </w:style>
  <w:style w:type="character" w:styleId="Hyperlink">
    <w:name w:val="Hyperlink"/>
    <w:basedOn w:val="DefaultParagraphFont"/>
    <w:uiPriority w:val="99"/>
    <w:unhideWhenUsed/>
    <w:rsid w:val="00D0755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3648987">
      <w:bodyDiv w:val="1"/>
      <w:marLeft w:val="0"/>
      <w:marRight w:val="0"/>
      <w:marTop w:val="0"/>
      <w:marBottom w:val="0"/>
      <w:divBdr>
        <w:top w:val="none" w:sz="0" w:space="0" w:color="auto"/>
        <w:left w:val="none" w:sz="0" w:space="0" w:color="auto"/>
        <w:bottom w:val="none" w:sz="0" w:space="0" w:color="auto"/>
        <w:right w:val="none" w:sz="0" w:space="0" w:color="auto"/>
      </w:divBdr>
    </w:div>
    <w:div w:id="1677806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3.xml"/><Relationship Id="rId18" Type="http://schemas.openxmlformats.org/officeDocument/2006/relationships/image" Target="media/image1.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iigcc.org/" TargetMode="External"/><Relationship Id="rId7" Type="http://schemas.openxmlformats.org/officeDocument/2006/relationships/settings" Target="settings.xml"/><Relationship Id="rId12" Type="http://schemas.openxmlformats.org/officeDocument/2006/relationships/chart" Target="charts/chart2.xml"/><Relationship Id="rId17" Type="http://schemas.openxmlformats.org/officeDocument/2006/relationships/hyperlink" Target="https://www.local.gov.uk/sites/default/files/documents/LGA%20Governance%20Framework%20WEB.pdf"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www.local.gov.uk/sites/default/files/documents/LGA%20Articles%20of%20Association%20WEB.pdf" TargetMode="External"/><Relationship Id="rId20" Type="http://schemas.openxmlformats.org/officeDocument/2006/relationships/hyperlink" Target="http://www.lapfforum.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chart" Target="charts/chart5.xm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www.bartlettmitchell.co.uk/supplier/soppexcca-cooperative-coffee/" TargetMode="External"/><Relationship Id="rId31"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4.xml"/><Relationship Id="rId22"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oleObject" Target="https://lgadigital.sharepoint.com/sites/teams/businessplan/Shared%20Documents/2019-20/LG%20Group%20-%20Analysis%20of%20Income%20and%20Expenditure%20-%2019-20%20v2.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lgadigital.sharepoint.com/sites/teams/businessplan/Shared%20Documents/2019-20/LG%20Group%20-%20Analysis%20of%20Income%20and%20Expenditure%20-%2019-20%20v2.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lgadigital.sharepoint.com/sites/teams/businessplan/Shared%20Documents/2019-20/LG%20Group%20-%20Analysis%20of%20Income%20and%20Expenditure%20-%2019-20%20v2.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https://lgadigital.sharepoint.com/sites/teams/businessplan/Shared%20Documents/2019-20/LG%20Group%20-%20Analysis%20of%20Income%20and%20Expenditure%20-%2019-20%20v2.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https://lgadigital.sharepoint.com/sites/teams/businessplan/Shared%20Documents/2019-20/LG%20Group%20-%20Analysis%20of%20Income%20and%20Expenditure%20-%2019-20%20v2.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dk1"/>
                </a:solidFill>
                <a:latin typeface="+mn-lt"/>
                <a:ea typeface="+mn-ea"/>
                <a:cs typeface="+mn-cs"/>
              </a:defRPr>
            </a:pPr>
            <a:r>
              <a:rPr lang="en-GB"/>
              <a:t>Sources of Income LG Group 2019/20 (Budget) (£'000)</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dk1"/>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en-US"/>
              </a:p>
            </c:txPr>
            <c:dLblPos val="ctr"/>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'Budget 1920 - Sources Inc'!$A$2:$A$5</c:f>
              <c:strCache>
                <c:ptCount val="4"/>
                <c:pt idx="0">
                  <c:v>CLG</c:v>
                </c:pt>
                <c:pt idx="1">
                  <c:v>Other Grants</c:v>
                </c:pt>
                <c:pt idx="2">
                  <c:v>Other Income</c:v>
                </c:pt>
                <c:pt idx="3">
                  <c:v>Subscriptions</c:v>
                </c:pt>
              </c:strCache>
            </c:strRef>
          </c:cat>
          <c:val>
            <c:numRef>
              <c:f>'Budget 1920 - Sources Inc'!$B$2:$B$5</c:f>
              <c:numCache>
                <c:formatCode>_("£"* #,##0_);_("£"* \(#,##0\);_("£"* "-"_);_(@_)</c:formatCode>
                <c:ptCount val="4"/>
                <c:pt idx="0">
                  <c:v>19200</c:v>
                </c:pt>
                <c:pt idx="1">
                  <c:v>20580.958999999999</c:v>
                </c:pt>
                <c:pt idx="2">
                  <c:v>9408.8629999999994</c:v>
                </c:pt>
                <c:pt idx="3">
                  <c:v>9940.19</c:v>
                </c:pt>
              </c:numCache>
            </c:numRef>
          </c:val>
        </c:ser>
        <c:dLbls>
          <c:dLblPos val="ctr"/>
          <c:showLegendKey val="0"/>
          <c:showVal val="0"/>
          <c:showCatName val="0"/>
          <c:showSerName val="0"/>
          <c:showPercent val="1"/>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legend>
    <c:plotVisOnly val="1"/>
    <c:dispBlanksAs val="gap"/>
    <c:showDLblsOverMax val="0"/>
  </c:chart>
  <c:spPr>
    <a:solidFill>
      <a:schemeClr val="lt1"/>
    </a:solidFill>
    <a:ln w="12700" cap="flat" cmpd="sng" algn="ctr">
      <a:noFill/>
      <a:prstDash val="solid"/>
      <a:miter lim="800000"/>
    </a:ln>
    <a:effectLst/>
  </c:spPr>
  <c:txPr>
    <a:bodyPr/>
    <a:lstStyle/>
    <a:p>
      <a:pPr>
        <a:defRPr>
          <a:solidFill>
            <a:schemeClr val="dk1"/>
          </a:solidFill>
          <a:latin typeface="+mn-lt"/>
          <a:ea typeface="+mn-ea"/>
          <a:cs typeface="+mn-cs"/>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b="1"/>
              <a:t>Other Income</a:t>
            </a:r>
            <a:r>
              <a:rPr lang="en-GB" b="1" baseline="0"/>
              <a:t> LG Group 2019/20 (Budget) (£'000)</a:t>
            </a:r>
            <a:endParaRPr lang="en-GB" b="1"/>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spPr>
            <a:ln>
              <a:solidFill>
                <a:schemeClr val="accent6">
                  <a:lumMod val="40000"/>
                  <a:lumOff val="60000"/>
                </a:schemeClr>
              </a:solidFill>
            </a:ln>
          </c:spPr>
          <c:dPt>
            <c:idx val="0"/>
            <c:bubble3D val="0"/>
            <c:spPr>
              <a:solidFill>
                <a:schemeClr val="accent4"/>
              </a:solidFill>
              <a:ln w="19050">
                <a:solidFill>
                  <a:schemeClr val="accent6">
                    <a:lumMod val="40000"/>
                    <a:lumOff val="60000"/>
                  </a:schemeClr>
                </a:solidFill>
              </a:ln>
              <a:effectLst/>
            </c:spPr>
          </c:dPt>
          <c:dPt>
            <c:idx val="1"/>
            <c:bubble3D val="0"/>
            <c:spPr>
              <a:solidFill>
                <a:schemeClr val="accent2"/>
              </a:solidFill>
              <a:ln w="19050">
                <a:solidFill>
                  <a:schemeClr val="accent6">
                    <a:lumMod val="40000"/>
                    <a:lumOff val="60000"/>
                  </a:schemeClr>
                </a:solidFill>
              </a:ln>
              <a:effectLst/>
            </c:spPr>
          </c:dPt>
          <c:dPt>
            <c:idx val="2"/>
            <c:bubble3D val="0"/>
            <c:spPr>
              <a:solidFill>
                <a:schemeClr val="accent6"/>
              </a:solidFill>
              <a:ln w="19050">
                <a:solidFill>
                  <a:schemeClr val="accent6">
                    <a:lumMod val="40000"/>
                    <a:lumOff val="60000"/>
                  </a:schemeClr>
                </a:solidFill>
              </a:ln>
              <a:effectLst/>
            </c:spPr>
          </c:dPt>
          <c:dPt>
            <c:idx val="3"/>
            <c:bubble3D val="0"/>
            <c:spPr>
              <a:solidFill>
                <a:srgbClr val="00B0F0"/>
              </a:solidFill>
              <a:ln w="19050">
                <a:solidFill>
                  <a:schemeClr val="accent6">
                    <a:lumMod val="40000"/>
                    <a:lumOff val="60000"/>
                  </a:schemeClr>
                </a:solidFill>
              </a:ln>
              <a:effectLst/>
            </c:spPr>
          </c:dPt>
          <c:dLbls>
            <c:numFmt formatCode="0.0%" sourceLinked="0"/>
            <c:spPr>
              <a:solidFill>
                <a:schemeClr val="bg1"/>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1"/>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'Budget 1920 Other Inc'!$A$2:$A$5</c:f>
              <c:strCache>
                <c:ptCount val="4"/>
                <c:pt idx="0">
                  <c:v>Dividends, Royalties &amp; Interest</c:v>
                </c:pt>
                <c:pt idx="1">
                  <c:v>Rental Income &amp; External Room Hire</c:v>
                </c:pt>
                <c:pt idx="2">
                  <c:v>Services, Consultancy &amp; Other Subscriptions</c:v>
                </c:pt>
                <c:pt idx="3">
                  <c:v>Conferences, Events &amp; Sponsorships</c:v>
                </c:pt>
              </c:strCache>
            </c:strRef>
          </c:cat>
          <c:val>
            <c:numRef>
              <c:f>'Budget 1920 Other Inc'!$B$2:$B$5</c:f>
              <c:numCache>
                <c:formatCode>_("£"* #,##0_);_("£"* \(#,##0\);_("£"* "-"_);_(@_)</c:formatCode>
                <c:ptCount val="4"/>
                <c:pt idx="0">
                  <c:v>1935</c:v>
                </c:pt>
                <c:pt idx="1">
                  <c:v>1076.6179999999999</c:v>
                </c:pt>
                <c:pt idx="2">
                  <c:v>4520.8450000000003</c:v>
                </c:pt>
                <c:pt idx="3">
                  <c:v>1876.4</c:v>
                </c:pt>
              </c:numCache>
            </c:numRef>
          </c:val>
        </c:ser>
        <c:dLbls>
          <c:showLegendKey val="0"/>
          <c:showVal val="0"/>
          <c:showCatName val="0"/>
          <c:showSerName val="0"/>
          <c:showPercent val="0"/>
          <c:showBubbleSize val="0"/>
          <c:showLeaderLines val="1"/>
        </c:dLbls>
        <c:firstSliceAng val="0"/>
      </c:pieChart>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b="1"/>
              <a:t>Sources of Grant</a:t>
            </a:r>
            <a:r>
              <a:rPr lang="en-GB" b="1" baseline="0"/>
              <a:t> Income LG Group 2019/20 (Budget) (£'000)</a:t>
            </a:r>
            <a:endParaRPr lang="en-GB" b="1"/>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spPr>
            <a:ln>
              <a:solidFill>
                <a:schemeClr val="bg2">
                  <a:lumMod val="90000"/>
                </a:schemeClr>
              </a:solidFill>
            </a:ln>
          </c:spPr>
          <c:dPt>
            <c:idx val="0"/>
            <c:bubble3D val="0"/>
            <c:spPr>
              <a:solidFill>
                <a:schemeClr val="accent1"/>
              </a:solidFill>
              <a:ln w="19050">
                <a:solidFill>
                  <a:schemeClr val="bg2">
                    <a:lumMod val="90000"/>
                  </a:schemeClr>
                </a:solidFill>
              </a:ln>
              <a:effectLst/>
            </c:spPr>
          </c:dPt>
          <c:dPt>
            <c:idx val="1"/>
            <c:bubble3D val="0"/>
            <c:spPr>
              <a:solidFill>
                <a:schemeClr val="accent2"/>
              </a:solidFill>
              <a:ln w="19050">
                <a:solidFill>
                  <a:schemeClr val="bg2">
                    <a:lumMod val="90000"/>
                  </a:schemeClr>
                </a:solidFill>
              </a:ln>
              <a:effectLst/>
            </c:spPr>
          </c:dPt>
          <c:dPt>
            <c:idx val="2"/>
            <c:bubble3D val="0"/>
            <c:spPr>
              <a:solidFill>
                <a:schemeClr val="accent3"/>
              </a:solidFill>
              <a:ln w="19050">
                <a:solidFill>
                  <a:schemeClr val="bg2">
                    <a:lumMod val="90000"/>
                  </a:schemeClr>
                </a:solidFill>
              </a:ln>
              <a:effectLst/>
            </c:spPr>
          </c:dPt>
          <c:dPt>
            <c:idx val="3"/>
            <c:bubble3D val="0"/>
            <c:spPr>
              <a:solidFill>
                <a:schemeClr val="accent4"/>
              </a:solidFill>
              <a:ln w="19050">
                <a:solidFill>
                  <a:schemeClr val="bg2">
                    <a:lumMod val="90000"/>
                  </a:schemeClr>
                </a:solidFill>
              </a:ln>
              <a:effectLst/>
            </c:spPr>
          </c:dPt>
          <c:dPt>
            <c:idx val="4"/>
            <c:bubble3D val="0"/>
            <c:spPr>
              <a:solidFill>
                <a:schemeClr val="accent5"/>
              </a:solidFill>
              <a:ln w="19050">
                <a:solidFill>
                  <a:schemeClr val="bg2">
                    <a:lumMod val="90000"/>
                  </a:schemeClr>
                </a:solidFill>
              </a:ln>
              <a:effectLst/>
            </c:spPr>
          </c:dPt>
          <c:dLbls>
            <c:dLbl>
              <c:idx val="3"/>
              <c:layout>
                <c:manualLayout>
                  <c:x val="-0.14608096933088843"/>
                  <c:y val="0.10655589754168493"/>
                </c:manualLayout>
              </c:layout>
              <c:dLblPos val="bestFit"/>
              <c:showLegendKey val="0"/>
              <c:showVal val="1"/>
              <c:showCatName val="1"/>
              <c:showSerName val="0"/>
              <c:showPercent val="1"/>
              <c:showBubbleSize val="0"/>
              <c:extLst>
                <c:ext xmlns:c15="http://schemas.microsoft.com/office/drawing/2012/chart" uri="{CE6537A1-D6FC-4f65-9D91-7224C49458BB}">
                  <c15:layout/>
                </c:ext>
              </c:extLst>
            </c:dLbl>
            <c:dLbl>
              <c:idx val="4"/>
              <c:layout>
                <c:manualLayout>
                  <c:x val="-0.28852902940124553"/>
                  <c:y val="1.1246316746875828E-2"/>
                </c:manualLayout>
              </c:layout>
              <c:dLblPos val="bestFit"/>
              <c:showLegendKey val="0"/>
              <c:showVal val="1"/>
              <c:showCatName val="1"/>
              <c:showSerName val="0"/>
              <c:showPercent val="1"/>
              <c:showBubbleSize val="0"/>
              <c:extLst>
                <c:ext xmlns:c15="http://schemas.microsoft.com/office/drawing/2012/chart" uri="{CE6537A1-D6FC-4f65-9D91-7224C49458BB}">
                  <c15:layout/>
                </c:ext>
              </c:extLst>
            </c:dLbl>
            <c:numFmt formatCode="0.0%" sourceLinked="0"/>
            <c:spPr>
              <a:solidFill>
                <a:schemeClr val="bg1"/>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'Budget 1920 - Sources Inc  RF'!$A$2:$A$6</c:f>
              <c:strCache>
                <c:ptCount val="5"/>
                <c:pt idx="0">
                  <c:v>Adult social care, health and wellbeing</c:v>
                </c:pt>
                <c:pt idx="1">
                  <c:v>Children, education and schools</c:v>
                </c:pt>
                <c:pt idx="2">
                  <c:v>Supporting councils</c:v>
                </c:pt>
                <c:pt idx="3">
                  <c:v>Other Grants</c:v>
                </c:pt>
                <c:pt idx="4">
                  <c:v>Housing and sustainable communities</c:v>
                </c:pt>
              </c:strCache>
            </c:strRef>
          </c:cat>
          <c:val>
            <c:numRef>
              <c:f>'Budget 1920 - Sources Inc  RF'!$B$2:$B$6</c:f>
              <c:numCache>
                <c:formatCode>_("£"* #,##0_);_("£"* \(#,##0\);_("£"* "-"_);_(@_)</c:formatCode>
                <c:ptCount val="5"/>
                <c:pt idx="0">
                  <c:v>11963.531000000001</c:v>
                </c:pt>
                <c:pt idx="1">
                  <c:v>3828.0219999999999</c:v>
                </c:pt>
                <c:pt idx="2">
                  <c:v>20613.462</c:v>
                </c:pt>
                <c:pt idx="3">
                  <c:v>873.35299999999995</c:v>
                </c:pt>
                <c:pt idx="4">
                  <c:v>2502.5909999999999</c:v>
                </c:pt>
              </c:numCache>
            </c:numRef>
          </c:val>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b="1"/>
              <a:t>Expenditure: </a:t>
            </a:r>
            <a:r>
              <a:rPr lang="en-GB" b="1" baseline="0"/>
              <a:t>LG Group by Business Plan Theme 2019/20 (Budget) (£'000)</a:t>
            </a:r>
            <a:endParaRPr lang="en-GB" b="1"/>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spPr>
            <a:ln>
              <a:solidFill>
                <a:schemeClr val="bg2">
                  <a:lumMod val="90000"/>
                </a:schemeClr>
              </a:solidFill>
            </a:ln>
          </c:spPr>
          <c:dPt>
            <c:idx val="0"/>
            <c:bubble3D val="0"/>
            <c:spPr>
              <a:solidFill>
                <a:schemeClr val="accent1"/>
              </a:solidFill>
              <a:ln w="19050">
                <a:solidFill>
                  <a:schemeClr val="bg2">
                    <a:lumMod val="90000"/>
                  </a:schemeClr>
                </a:solidFill>
              </a:ln>
              <a:effectLst/>
            </c:spPr>
          </c:dPt>
          <c:dPt>
            <c:idx val="1"/>
            <c:bubble3D val="0"/>
            <c:spPr>
              <a:solidFill>
                <a:schemeClr val="accent2"/>
              </a:solidFill>
              <a:ln w="19050">
                <a:solidFill>
                  <a:schemeClr val="bg2">
                    <a:lumMod val="90000"/>
                  </a:schemeClr>
                </a:solidFill>
              </a:ln>
              <a:effectLst/>
            </c:spPr>
          </c:dPt>
          <c:dPt>
            <c:idx val="2"/>
            <c:bubble3D val="0"/>
            <c:spPr>
              <a:solidFill>
                <a:schemeClr val="accent6"/>
              </a:solidFill>
              <a:ln w="19050">
                <a:solidFill>
                  <a:schemeClr val="bg2">
                    <a:lumMod val="90000"/>
                  </a:schemeClr>
                </a:solidFill>
              </a:ln>
              <a:effectLst/>
            </c:spPr>
          </c:dPt>
          <c:dPt>
            <c:idx val="3"/>
            <c:bubble3D val="0"/>
            <c:spPr>
              <a:solidFill>
                <a:schemeClr val="accent4"/>
              </a:solidFill>
              <a:ln w="19050">
                <a:solidFill>
                  <a:schemeClr val="bg2">
                    <a:lumMod val="90000"/>
                  </a:schemeClr>
                </a:solidFill>
              </a:ln>
              <a:effectLst/>
            </c:spPr>
          </c:dPt>
          <c:dPt>
            <c:idx val="4"/>
            <c:bubble3D val="0"/>
            <c:spPr>
              <a:solidFill>
                <a:schemeClr val="accent5"/>
              </a:solidFill>
              <a:ln w="19050">
                <a:solidFill>
                  <a:schemeClr val="bg2">
                    <a:lumMod val="90000"/>
                  </a:schemeClr>
                </a:solidFill>
              </a:ln>
              <a:effectLst/>
            </c:spPr>
          </c:dPt>
          <c:dPt>
            <c:idx val="5"/>
            <c:bubble3D val="0"/>
            <c:spPr>
              <a:solidFill>
                <a:schemeClr val="accent6"/>
              </a:solidFill>
              <a:ln w="19050">
                <a:solidFill>
                  <a:schemeClr val="bg2">
                    <a:lumMod val="90000"/>
                  </a:schemeClr>
                </a:solidFill>
              </a:ln>
              <a:effectLst/>
            </c:spPr>
          </c:dPt>
          <c:dPt>
            <c:idx val="6"/>
            <c:bubble3D val="0"/>
            <c:spPr>
              <a:solidFill>
                <a:schemeClr val="accent1">
                  <a:lumMod val="60000"/>
                </a:schemeClr>
              </a:solidFill>
              <a:ln w="19050">
                <a:solidFill>
                  <a:schemeClr val="bg2">
                    <a:lumMod val="90000"/>
                  </a:schemeClr>
                </a:solidFill>
              </a:ln>
              <a:effectLst/>
            </c:spPr>
          </c:dPt>
          <c:dPt>
            <c:idx val="7"/>
            <c:bubble3D val="0"/>
            <c:spPr>
              <a:solidFill>
                <a:schemeClr val="accent2">
                  <a:lumMod val="60000"/>
                </a:schemeClr>
              </a:solidFill>
              <a:ln w="19050">
                <a:solidFill>
                  <a:schemeClr val="bg2">
                    <a:lumMod val="90000"/>
                  </a:schemeClr>
                </a:solidFill>
              </a:ln>
              <a:effectLst/>
            </c:spPr>
          </c:dPt>
          <c:dPt>
            <c:idx val="8"/>
            <c:bubble3D val="0"/>
            <c:spPr>
              <a:solidFill>
                <a:schemeClr val="accent3">
                  <a:lumMod val="60000"/>
                </a:schemeClr>
              </a:solidFill>
              <a:ln w="19050">
                <a:solidFill>
                  <a:schemeClr val="bg2">
                    <a:lumMod val="90000"/>
                  </a:schemeClr>
                </a:solidFill>
              </a:ln>
              <a:effectLst/>
            </c:spPr>
          </c:dPt>
          <c:dPt>
            <c:idx val="9"/>
            <c:bubble3D val="0"/>
            <c:spPr>
              <a:solidFill>
                <a:schemeClr val="accent4">
                  <a:lumMod val="60000"/>
                </a:schemeClr>
              </a:solidFill>
              <a:ln w="19050">
                <a:solidFill>
                  <a:schemeClr val="bg2">
                    <a:lumMod val="90000"/>
                  </a:schemeClr>
                </a:solidFill>
              </a:ln>
              <a:effectLst/>
            </c:spPr>
          </c:dPt>
          <c:dLbls>
            <c:dLbl>
              <c:idx val="0"/>
              <c:layout>
                <c:manualLayout>
                  <c:x val="-0.37677818210719333"/>
                  <c:y val="2.7908334173322114E-2"/>
                </c:manualLayout>
              </c:layout>
              <c:dLblPos val="bestFit"/>
              <c:showLegendKey val="0"/>
              <c:showVal val="1"/>
              <c:showCatName val="1"/>
              <c:showSerName val="0"/>
              <c:showPercent val="1"/>
              <c:showBubbleSize val="0"/>
              <c:extLst>
                <c:ext xmlns:c15="http://schemas.microsoft.com/office/drawing/2012/chart" uri="{CE6537A1-D6FC-4f65-9D91-7224C49458BB}">
                  <c15:layout/>
                </c:ext>
              </c:extLst>
            </c:dLbl>
            <c:dLbl>
              <c:idx val="5"/>
              <c:layout>
                <c:manualLayout>
                  <c:x val="0.18149823918008806"/>
                  <c:y val="-0.11753849688110213"/>
                </c:manualLayout>
              </c:layout>
              <c:dLblPos val="bestFit"/>
              <c:showLegendKey val="0"/>
              <c:showVal val="1"/>
              <c:showCatName val="1"/>
              <c:showSerName val="0"/>
              <c:showPercent val="1"/>
              <c:showBubbleSize val="0"/>
              <c:extLst>
                <c:ext xmlns:c15="http://schemas.microsoft.com/office/drawing/2012/chart" uri="{CE6537A1-D6FC-4f65-9D91-7224C49458BB}">
                  <c15:layout/>
                </c:ext>
              </c:extLst>
            </c:dLbl>
            <c:dLbl>
              <c:idx val="6"/>
              <c:layout>
                <c:manualLayout>
                  <c:x val="0.13821537448410143"/>
                  <c:y val="-1.3586720832268696E-3"/>
                </c:manualLayout>
              </c:layout>
              <c:numFmt formatCode="0.0%" sourceLinked="0"/>
              <c:spPr>
                <a:solidFill>
                  <a:schemeClr val="bg1"/>
                </a:solid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1"/>
              <c:showBubbleSize val="0"/>
              <c:extLst>
                <c:ext xmlns:c15="http://schemas.microsoft.com/office/drawing/2012/chart" uri="{CE6537A1-D6FC-4f65-9D91-7224C49458BB}">
                  <c15:layout>
                    <c:manualLayout>
                      <c:w val="0.13866826337227633"/>
                      <c:h val="0.11767544567603143"/>
                    </c:manualLayout>
                  </c15:layout>
                </c:ext>
              </c:extLst>
            </c:dLbl>
            <c:dLbl>
              <c:idx val="7"/>
              <c:layout>
                <c:manualLayout>
                  <c:x val="-0.30742647796278527"/>
                  <c:y val="-4.0403850977394221E-3"/>
                </c:manualLayout>
              </c:layout>
              <c:dLblPos val="bestFit"/>
              <c:showLegendKey val="0"/>
              <c:showVal val="1"/>
              <c:showCatName val="1"/>
              <c:showSerName val="0"/>
              <c:showPercent val="1"/>
              <c:showBubbleSize val="0"/>
              <c:extLst>
                <c:ext xmlns:c15="http://schemas.microsoft.com/office/drawing/2012/chart" uri="{CE6537A1-D6FC-4f65-9D91-7224C49458BB}">
                  <c15:layout/>
                </c:ext>
              </c:extLst>
            </c:dLbl>
            <c:numFmt formatCode="0.0%" sourceLinked="0"/>
            <c:spPr>
              <a:solidFill>
                <a:schemeClr val="bg1"/>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'Budget 1920 - Sources Exp'!$A$2:$A$11</c:f>
              <c:strCache>
                <c:ptCount val="10"/>
                <c:pt idx="0">
                  <c:v>Funding for local government</c:v>
                </c:pt>
                <c:pt idx="1">
                  <c:v>Adult social care, health and wellbeing</c:v>
                </c:pt>
                <c:pt idx="2">
                  <c:v>Children, education and schools</c:v>
                </c:pt>
                <c:pt idx="3">
                  <c:v>Housing and sustainable communities</c:v>
                </c:pt>
                <c:pt idx="4">
                  <c:v>Economic growth and employment</c:v>
                </c:pt>
                <c:pt idx="5">
                  <c:v>Climate action</c:v>
                </c:pt>
                <c:pt idx="6">
                  <c:v>Britain's exit from the EU</c:v>
                </c:pt>
                <c:pt idx="7">
                  <c:v>Strong local democracy</c:v>
                </c:pt>
                <c:pt idx="8">
                  <c:v>Supporting councils</c:v>
                </c:pt>
                <c:pt idx="9">
                  <c:v>The way we work</c:v>
                </c:pt>
              </c:strCache>
            </c:strRef>
          </c:cat>
          <c:val>
            <c:numRef>
              <c:f>'Budget 1920 - Sources Exp'!$B$2:$B$11</c:f>
              <c:numCache>
                <c:formatCode>_("£"* #,##0_);_("£"* \(#,##0\);_("£"* "-"_);_(@_)</c:formatCode>
                <c:ptCount val="10"/>
                <c:pt idx="0">
                  <c:v>2327.6260000000002</c:v>
                </c:pt>
                <c:pt idx="1">
                  <c:v>8911.9269999999997</c:v>
                </c:pt>
                <c:pt idx="2">
                  <c:v>4673.277</c:v>
                </c:pt>
                <c:pt idx="3">
                  <c:v>3004.1889999999999</c:v>
                </c:pt>
                <c:pt idx="4">
                  <c:v>10238.825999999999</c:v>
                </c:pt>
                <c:pt idx="5">
                  <c:v>0</c:v>
                </c:pt>
                <c:pt idx="6">
                  <c:v>628.74199999999996</c:v>
                </c:pt>
                <c:pt idx="7">
                  <c:v>6556.0609999999997</c:v>
                </c:pt>
                <c:pt idx="8">
                  <c:v>13235.575999999999</c:v>
                </c:pt>
                <c:pt idx="9">
                  <c:v>14647.885</c:v>
                </c:pt>
              </c:numCache>
            </c:numRef>
          </c:val>
        </c:ser>
        <c:ser>
          <c:idx val="1"/>
          <c:order val="1"/>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Pt>
            <c:idx val="7"/>
            <c:bubble3D val="0"/>
            <c:spPr>
              <a:solidFill>
                <a:schemeClr val="accent2">
                  <a:lumMod val="60000"/>
                </a:schemeClr>
              </a:solidFill>
              <a:ln w="19050">
                <a:solidFill>
                  <a:schemeClr val="lt1"/>
                </a:solidFill>
              </a:ln>
              <a:effectLst/>
            </c:spPr>
          </c:dPt>
          <c:dPt>
            <c:idx val="8"/>
            <c:bubble3D val="0"/>
            <c:spPr>
              <a:solidFill>
                <a:schemeClr val="accent3">
                  <a:lumMod val="60000"/>
                </a:schemeClr>
              </a:solidFill>
              <a:ln w="19050">
                <a:solidFill>
                  <a:schemeClr val="lt1"/>
                </a:solidFill>
              </a:ln>
              <a:effectLst/>
            </c:spPr>
          </c:dPt>
          <c:dPt>
            <c:idx val="9"/>
            <c:bubble3D val="0"/>
            <c:spPr>
              <a:solidFill>
                <a:schemeClr val="accent4">
                  <a:lumMod val="60000"/>
                </a:schemeClr>
              </a:solidFill>
              <a:ln w="19050">
                <a:solidFill>
                  <a:schemeClr val="lt1"/>
                </a:solidFill>
              </a:ln>
              <a:effectLst/>
            </c:spPr>
          </c:dPt>
          <c:cat>
            <c:strRef>
              <c:f>'Budget 1920 - Sources Exp'!$A$2:$A$11</c:f>
              <c:strCache>
                <c:ptCount val="10"/>
                <c:pt idx="0">
                  <c:v>Funding for local government</c:v>
                </c:pt>
                <c:pt idx="1">
                  <c:v>Adult social care, health and wellbeing</c:v>
                </c:pt>
                <c:pt idx="2">
                  <c:v>Children, education and schools</c:v>
                </c:pt>
                <c:pt idx="3">
                  <c:v>Housing and sustainable communities</c:v>
                </c:pt>
                <c:pt idx="4">
                  <c:v>Economic growth and employment</c:v>
                </c:pt>
                <c:pt idx="5">
                  <c:v>Climate action</c:v>
                </c:pt>
                <c:pt idx="6">
                  <c:v>Britain's exit from the EU</c:v>
                </c:pt>
                <c:pt idx="7">
                  <c:v>Strong local democracy</c:v>
                </c:pt>
                <c:pt idx="8">
                  <c:v>Supporting councils</c:v>
                </c:pt>
                <c:pt idx="9">
                  <c:v>The way we work</c:v>
                </c:pt>
              </c:strCache>
            </c:strRef>
          </c:cat>
          <c:val>
            <c:numRef>
              <c:f>'Budget 1920 - Sources Exp'!$C$2:$C$11</c:f>
              <c:numCache>
                <c:formatCode>0.0%</c:formatCode>
                <c:ptCount val="10"/>
                <c:pt idx="0">
                  <c:v>3.6242246661608024E-2</c:v>
                </c:pt>
                <c:pt idx="1">
                  <c:v>0.13876295270986164</c:v>
                </c:pt>
                <c:pt idx="2">
                  <c:v>7.2765151167764733E-2</c:v>
                </c:pt>
                <c:pt idx="3">
                  <c:v>4.6776655165430163E-2</c:v>
                </c:pt>
                <c:pt idx="4">
                  <c:v>0.15942340282213954</c:v>
                </c:pt>
                <c:pt idx="5">
                  <c:v>0</c:v>
                </c:pt>
                <c:pt idx="6">
                  <c:v>9.7898127321626206E-3</c:v>
                </c:pt>
                <c:pt idx="7">
                  <c:v>0.10208099578306333</c:v>
                </c:pt>
                <c:pt idx="8">
                  <c:v>0.20608422921056013</c:v>
                </c:pt>
                <c:pt idx="9">
                  <c:v>0.2280745537474097</c:v>
                </c:pt>
              </c:numCache>
            </c:numRef>
          </c:val>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b="1"/>
              <a:t>Sources of Expenditure </a:t>
            </a:r>
            <a:r>
              <a:rPr lang="en-GB" b="1" baseline="0"/>
              <a:t>LG Group by Service Group 2019/20 (Budget) (£'000)</a:t>
            </a:r>
            <a:endParaRPr lang="en-GB" b="1"/>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spPr>
            <a:ln>
              <a:solidFill>
                <a:schemeClr val="bg2">
                  <a:lumMod val="90000"/>
                </a:schemeClr>
              </a:solidFill>
            </a:ln>
          </c:spPr>
          <c:dPt>
            <c:idx val="0"/>
            <c:bubble3D val="0"/>
            <c:spPr>
              <a:solidFill>
                <a:schemeClr val="accent1"/>
              </a:solidFill>
              <a:ln w="19050">
                <a:solidFill>
                  <a:schemeClr val="bg2">
                    <a:lumMod val="90000"/>
                  </a:schemeClr>
                </a:solidFill>
              </a:ln>
              <a:effectLst/>
            </c:spPr>
          </c:dPt>
          <c:dPt>
            <c:idx val="1"/>
            <c:bubble3D val="0"/>
            <c:spPr>
              <a:solidFill>
                <a:schemeClr val="accent2"/>
              </a:solidFill>
              <a:ln w="19050">
                <a:solidFill>
                  <a:schemeClr val="bg2">
                    <a:lumMod val="90000"/>
                  </a:schemeClr>
                </a:solidFill>
              </a:ln>
              <a:effectLst/>
            </c:spPr>
          </c:dPt>
          <c:dPt>
            <c:idx val="2"/>
            <c:bubble3D val="0"/>
            <c:spPr>
              <a:solidFill>
                <a:schemeClr val="accent6"/>
              </a:solidFill>
              <a:ln w="19050">
                <a:solidFill>
                  <a:schemeClr val="bg2">
                    <a:lumMod val="90000"/>
                  </a:schemeClr>
                </a:solidFill>
              </a:ln>
              <a:effectLst/>
            </c:spPr>
          </c:dPt>
          <c:dPt>
            <c:idx val="3"/>
            <c:bubble3D val="0"/>
            <c:spPr>
              <a:solidFill>
                <a:schemeClr val="accent4"/>
              </a:solidFill>
              <a:ln w="19050">
                <a:solidFill>
                  <a:schemeClr val="bg2">
                    <a:lumMod val="90000"/>
                  </a:schemeClr>
                </a:solidFill>
              </a:ln>
              <a:effectLst/>
            </c:spPr>
          </c:dPt>
          <c:dPt>
            <c:idx val="4"/>
            <c:bubble3D val="0"/>
            <c:spPr>
              <a:solidFill>
                <a:schemeClr val="accent5"/>
              </a:solidFill>
              <a:ln w="19050">
                <a:solidFill>
                  <a:schemeClr val="bg2">
                    <a:lumMod val="90000"/>
                  </a:schemeClr>
                </a:solidFill>
              </a:ln>
              <a:effectLst/>
            </c:spPr>
          </c:dPt>
          <c:dPt>
            <c:idx val="5"/>
            <c:bubble3D val="0"/>
            <c:spPr>
              <a:solidFill>
                <a:schemeClr val="accent6"/>
              </a:solidFill>
              <a:ln w="19050">
                <a:solidFill>
                  <a:schemeClr val="bg2">
                    <a:lumMod val="90000"/>
                  </a:schemeClr>
                </a:solidFill>
              </a:ln>
              <a:effectLst/>
            </c:spPr>
          </c:dPt>
          <c:dPt>
            <c:idx val="6"/>
            <c:bubble3D val="0"/>
            <c:spPr>
              <a:solidFill>
                <a:schemeClr val="accent1">
                  <a:lumMod val="60000"/>
                </a:schemeClr>
              </a:solidFill>
              <a:ln w="19050">
                <a:solidFill>
                  <a:schemeClr val="bg2">
                    <a:lumMod val="90000"/>
                  </a:schemeClr>
                </a:solidFill>
              </a:ln>
              <a:effectLst/>
            </c:spPr>
          </c:dPt>
          <c:dPt>
            <c:idx val="7"/>
            <c:bubble3D val="0"/>
            <c:spPr>
              <a:solidFill>
                <a:schemeClr val="accent2">
                  <a:lumMod val="60000"/>
                </a:schemeClr>
              </a:solidFill>
              <a:ln w="19050">
                <a:solidFill>
                  <a:schemeClr val="bg2">
                    <a:lumMod val="90000"/>
                  </a:schemeClr>
                </a:solidFill>
              </a:ln>
              <a:effectLst/>
            </c:spPr>
          </c:dPt>
          <c:dPt>
            <c:idx val="8"/>
            <c:bubble3D val="0"/>
            <c:spPr>
              <a:solidFill>
                <a:schemeClr val="accent3">
                  <a:lumMod val="60000"/>
                </a:schemeClr>
              </a:solidFill>
              <a:ln w="19050">
                <a:solidFill>
                  <a:schemeClr val="bg2">
                    <a:lumMod val="90000"/>
                  </a:schemeClr>
                </a:solidFill>
              </a:ln>
              <a:effectLst/>
            </c:spPr>
          </c:dPt>
          <c:dPt>
            <c:idx val="9"/>
            <c:bubble3D val="0"/>
            <c:spPr>
              <a:solidFill>
                <a:schemeClr val="accent4">
                  <a:lumMod val="60000"/>
                </a:schemeClr>
              </a:solidFill>
              <a:ln w="19050">
                <a:solidFill>
                  <a:schemeClr val="bg2">
                    <a:lumMod val="90000"/>
                  </a:schemeClr>
                </a:solidFill>
              </a:ln>
              <a:effectLst/>
            </c:spPr>
          </c:dPt>
          <c:dLbls>
            <c:dLbl>
              <c:idx val="6"/>
              <c:layout>
                <c:manualLayout>
                  <c:x val="-8.5288605337832654E-2"/>
                  <c:y val="-6.3877243432307912E-2"/>
                </c:manualLayout>
              </c:layout>
              <c:numFmt formatCode="0.0%" sourceLinked="0"/>
              <c:spPr>
                <a:solidFill>
                  <a:schemeClr val="bg1"/>
                </a:solid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1"/>
              <c:showBubbleSize val="0"/>
              <c:extLst>
                <c:ext xmlns:c15="http://schemas.microsoft.com/office/drawing/2012/chart" uri="{CE6537A1-D6FC-4f65-9D91-7224C49458BB}">
                  <c15:layout>
                    <c:manualLayout>
                      <c:w val="0.13866826337227633"/>
                      <c:h val="0.11767544567603143"/>
                    </c:manualLayout>
                  </c15:layout>
                </c:ext>
              </c:extLst>
            </c:dLbl>
            <c:dLbl>
              <c:idx val="7"/>
              <c:layout>
                <c:manualLayout>
                  <c:x val="-3.8260485637105775E-2"/>
                  <c:y val="-3.3811219567256204E-2"/>
                </c:manualLayout>
              </c:layout>
              <c:dLblPos val="bestFit"/>
              <c:showLegendKey val="0"/>
              <c:showVal val="1"/>
              <c:showCatName val="1"/>
              <c:showSerName val="0"/>
              <c:showPercent val="1"/>
              <c:showBubbleSize val="0"/>
              <c:extLst>
                <c:ext xmlns:c15="http://schemas.microsoft.com/office/drawing/2012/chart" uri="{CE6537A1-D6FC-4f65-9D91-7224C49458BB}">
                  <c15:layout/>
                </c:ext>
              </c:extLst>
            </c:dLbl>
            <c:numFmt formatCode="0.0%" sourceLinked="0"/>
            <c:spPr>
              <a:solidFill>
                <a:schemeClr val="bg1"/>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'Budget 1920 - Sources Exp Dir'!$A$2:$A$11</c:f>
              <c:strCache>
                <c:ptCount val="10"/>
                <c:pt idx="0">
                  <c:v>Business Support</c:v>
                </c:pt>
                <c:pt idx="1">
                  <c:v>Communications</c:v>
                </c:pt>
                <c:pt idx="2">
                  <c:v>Executive</c:v>
                </c:pt>
                <c:pt idx="3">
                  <c:v>Finance &amp; Policy</c:v>
                </c:pt>
                <c:pt idx="4">
                  <c:v>Legal Support</c:v>
                </c:pt>
                <c:pt idx="5">
                  <c:v>Member Services</c:v>
                </c:pt>
                <c:pt idx="6">
                  <c:v>Political Groups</c:v>
                </c:pt>
                <c:pt idx="7">
                  <c:v>Property Costs</c:v>
                </c:pt>
                <c:pt idx="8">
                  <c:v>Leadership &amp; Productivity</c:v>
                </c:pt>
                <c:pt idx="9">
                  <c:v>Workforce</c:v>
                </c:pt>
              </c:strCache>
            </c:strRef>
          </c:cat>
          <c:val>
            <c:numRef>
              <c:f>'Budget 1920 - Sources Exp Dir'!$B$2:$B$11</c:f>
              <c:numCache>
                <c:formatCode>_("£"* #,##0_);_("£"* \(#,##0\);_("£"* "-"_);_(@_)</c:formatCode>
                <c:ptCount val="10"/>
                <c:pt idx="0">
                  <c:v>12307.782999999999</c:v>
                </c:pt>
                <c:pt idx="1">
                  <c:v>4080.0419999999999</c:v>
                </c:pt>
                <c:pt idx="2">
                  <c:v>10761.401</c:v>
                </c:pt>
                <c:pt idx="3">
                  <c:v>7977.3389999999999</c:v>
                </c:pt>
                <c:pt idx="4">
                  <c:v>402.70100000000002</c:v>
                </c:pt>
                <c:pt idx="5">
                  <c:v>1616.1679999999999</c:v>
                </c:pt>
                <c:pt idx="6">
                  <c:v>1093.26</c:v>
                </c:pt>
                <c:pt idx="7">
                  <c:v>1874.85</c:v>
                </c:pt>
                <c:pt idx="8">
                  <c:v>18405.494999999999</c:v>
                </c:pt>
                <c:pt idx="9">
                  <c:v>5705.07</c:v>
                </c:pt>
              </c:numCache>
            </c:numRef>
          </c:val>
        </c:ser>
        <c:ser>
          <c:idx val="1"/>
          <c:order val="1"/>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Pt>
            <c:idx val="7"/>
            <c:bubble3D val="0"/>
            <c:spPr>
              <a:solidFill>
                <a:schemeClr val="accent2">
                  <a:lumMod val="60000"/>
                </a:schemeClr>
              </a:solidFill>
              <a:ln w="19050">
                <a:solidFill>
                  <a:schemeClr val="lt1"/>
                </a:solidFill>
              </a:ln>
              <a:effectLst/>
            </c:spPr>
          </c:dPt>
          <c:dPt>
            <c:idx val="8"/>
            <c:bubble3D val="0"/>
            <c:spPr>
              <a:solidFill>
                <a:schemeClr val="accent3">
                  <a:lumMod val="60000"/>
                </a:schemeClr>
              </a:solidFill>
              <a:ln w="19050">
                <a:solidFill>
                  <a:schemeClr val="lt1"/>
                </a:solidFill>
              </a:ln>
              <a:effectLst/>
            </c:spPr>
          </c:dPt>
          <c:dPt>
            <c:idx val="9"/>
            <c:bubble3D val="0"/>
            <c:spPr>
              <a:solidFill>
                <a:schemeClr val="accent4">
                  <a:lumMod val="60000"/>
                </a:schemeClr>
              </a:solidFill>
              <a:ln w="19050">
                <a:solidFill>
                  <a:schemeClr val="lt1"/>
                </a:solidFill>
              </a:ln>
              <a:effectLst/>
            </c:spPr>
          </c:dPt>
          <c:cat>
            <c:strRef>
              <c:f>'Budget 1920 - Sources Exp Dir'!$A$2:$A$11</c:f>
              <c:strCache>
                <c:ptCount val="10"/>
                <c:pt idx="0">
                  <c:v>Business Support</c:v>
                </c:pt>
                <c:pt idx="1">
                  <c:v>Communications</c:v>
                </c:pt>
                <c:pt idx="2">
                  <c:v>Executive</c:v>
                </c:pt>
                <c:pt idx="3">
                  <c:v>Finance &amp; Policy</c:v>
                </c:pt>
                <c:pt idx="4">
                  <c:v>Legal Support</c:v>
                </c:pt>
                <c:pt idx="5">
                  <c:v>Member Services</c:v>
                </c:pt>
                <c:pt idx="6">
                  <c:v>Political Groups</c:v>
                </c:pt>
                <c:pt idx="7">
                  <c:v>Property Costs</c:v>
                </c:pt>
                <c:pt idx="8">
                  <c:v>Leadership &amp; Productivity</c:v>
                </c:pt>
                <c:pt idx="9">
                  <c:v>Workforce</c:v>
                </c:pt>
              </c:strCache>
            </c:strRef>
          </c:cat>
          <c:val>
            <c:numRef>
              <c:f>'Budget 1920 - Sources Exp Dir'!$C$2:$C$11</c:f>
              <c:numCache>
                <c:formatCode>0.0%</c:formatCode>
                <c:ptCount val="10"/>
                <c:pt idx="0">
                  <c:v>0.19163804981708657</c:v>
                </c:pt>
                <c:pt idx="1">
                  <c:v>6.3528199355790196E-2</c:v>
                </c:pt>
                <c:pt idx="2">
                  <c:v>0.16756014474252962</c:v>
                </c:pt>
                <c:pt idx="3">
                  <c:v>0.12421097192644587</c:v>
                </c:pt>
                <c:pt idx="4">
                  <c:v>6.2702465829459772E-3</c:v>
                </c:pt>
                <c:pt idx="5">
                  <c:v>2.5164506369407161E-2</c:v>
                </c:pt>
                <c:pt idx="6">
                  <c:v>1.7022579480238487E-2</c:v>
                </c:pt>
                <c:pt idx="7">
                  <c:v>2.9192308452266731E-2</c:v>
                </c:pt>
                <c:pt idx="8">
                  <c:v>0.28658233312353149</c:v>
                </c:pt>
                <c:pt idx="9">
                  <c:v>8.8830660149757767E-2</c:v>
                </c:pt>
              </c:numCache>
            </c:numRef>
          </c:val>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E787D8C9490447BAF3575E933EF1B0" ma:contentTypeVersion="5" ma:contentTypeDescription="Create a new document." ma:contentTypeScope="" ma:versionID="aec7c7c9540650ffef9f16b041eae996">
  <xsd:schema xmlns:xsd="http://www.w3.org/2001/XMLSchema" xmlns:xs="http://www.w3.org/2001/XMLSchema" xmlns:p="http://schemas.microsoft.com/office/2006/metadata/properties" xmlns:ns2="cd047e71-87ba-4156-aae3-7983f4fb9304" xmlns:ns3="3107eace-e1db-45fb-8149-7f1e54f3e184" targetNamespace="http://schemas.microsoft.com/office/2006/metadata/properties" ma:root="true" ma:fieldsID="506acf94f8ac140cfca521b8e3a68fb7" ns2:_="" ns3:_="">
    <xsd:import namespace="cd047e71-87ba-4156-aae3-7983f4fb9304"/>
    <xsd:import namespace="3107eace-e1db-45fb-8149-7f1e54f3e18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047e71-87ba-4156-aae3-7983f4fb93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107eace-e1db-45fb-8149-7f1e54f3e18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EEE252-BE33-4E57-896D-23FE452BF7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047e71-87ba-4156-aae3-7983f4fb9304"/>
    <ds:schemaRef ds:uri="3107eace-e1db-45fb-8149-7f1e54f3e1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14E8A9-0DB1-4530-B2A7-F93ED4123A95}">
  <ds:schemaRefs>
    <ds:schemaRef ds:uri="http://purl.org/dc/elements/1.1/"/>
    <ds:schemaRef ds:uri="http://schemas.microsoft.com/office/infopath/2007/PartnerControls"/>
    <ds:schemaRef ds:uri="http://purl.org/dc/dcmitype/"/>
    <ds:schemaRef ds:uri="http://schemas.microsoft.com/office/2006/documentManagement/types"/>
    <ds:schemaRef ds:uri="cd047e71-87ba-4156-aae3-7983f4fb9304"/>
    <ds:schemaRef ds:uri="http://purl.org/dc/terms/"/>
    <ds:schemaRef ds:uri="http://www.w3.org/XML/1998/namespace"/>
    <ds:schemaRef ds:uri="http://schemas.openxmlformats.org/package/2006/metadata/core-properties"/>
    <ds:schemaRef ds:uri="3107eace-e1db-45fb-8149-7f1e54f3e184"/>
    <ds:schemaRef ds:uri="http://schemas.microsoft.com/office/2006/metadata/properties"/>
  </ds:schemaRefs>
</ds:datastoreItem>
</file>

<file path=customXml/itemProps3.xml><?xml version="1.0" encoding="utf-8"?>
<ds:datastoreItem xmlns:ds="http://schemas.openxmlformats.org/officeDocument/2006/customXml" ds:itemID="{A28E01F9-26E2-44E5-8DEB-A77229E702AE}">
  <ds:schemaRefs>
    <ds:schemaRef ds:uri="http://schemas.microsoft.com/sharepoint/v3/contenttype/forms"/>
  </ds:schemaRefs>
</ds:datastoreItem>
</file>

<file path=customXml/itemProps4.xml><?xml version="1.0" encoding="utf-8"?>
<ds:datastoreItem xmlns:ds="http://schemas.openxmlformats.org/officeDocument/2006/customXml" ds:itemID="{429315E0-F347-47B9-B501-FBAB5F00A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F3AD2AC4</Template>
  <TotalTime>1</TotalTime>
  <Pages>30</Pages>
  <Words>9108</Words>
  <Characters>51916</Characters>
  <Application>Microsoft Office Word</Application>
  <DocSecurity>4</DocSecurity>
  <Lines>432</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Gallagher</dc:creator>
  <cp:keywords/>
  <dc:description/>
  <cp:lastModifiedBy>Paul Goodchild</cp:lastModifiedBy>
  <cp:revision>2</cp:revision>
  <cp:lastPrinted>2019-08-27T07:29:00Z</cp:lastPrinted>
  <dcterms:created xsi:type="dcterms:W3CDTF">2019-09-05T12:01:00Z</dcterms:created>
  <dcterms:modified xsi:type="dcterms:W3CDTF">2019-09-05T12:01:00Z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0x0101006FE787D8C9490447BAF3575E933EF1B0</vt:lpwstr>
  </property>
</Properties>
</file>